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5EC43" w14:textId="77777777" w:rsidR="00F37F55" w:rsidRPr="005E5D86" w:rsidRDefault="00C9312F" w:rsidP="002D17C2">
      <w:pPr>
        <w:spacing w:before="120" w:line="320" w:lineRule="atLeast"/>
        <w:jc w:val="center"/>
        <w:rPr>
          <w:rFonts w:ascii="Arial Narrow" w:hAnsi="Arial Narrow"/>
          <w:b/>
          <w:color w:val="000000" w:themeColor="text1"/>
        </w:rPr>
      </w:pPr>
      <w:r>
        <w:rPr>
          <w:rFonts w:ascii="Arial Narrow" w:hAnsi="Arial Narrow"/>
          <w:b/>
          <w:color w:val="000000" w:themeColor="text1"/>
        </w:rPr>
        <w:t>ANEXO III</w:t>
      </w:r>
    </w:p>
    <w:p w14:paraId="4945A25A" w14:textId="77777777" w:rsidR="002D17C2" w:rsidRPr="005E5D86" w:rsidRDefault="002D17C2" w:rsidP="002D17C2">
      <w:pPr>
        <w:spacing w:before="120" w:line="320" w:lineRule="atLeast"/>
        <w:jc w:val="center"/>
        <w:rPr>
          <w:rFonts w:ascii="Arial Narrow" w:hAnsi="Arial Narrow" w:cs="Arial"/>
          <w:b/>
          <w:bCs/>
          <w:color w:val="000000" w:themeColor="text1"/>
        </w:rPr>
      </w:pPr>
      <w:r w:rsidRPr="005E5D86">
        <w:rPr>
          <w:rFonts w:ascii="Arial Narrow" w:hAnsi="Arial Narrow" w:cs="Arial"/>
          <w:b/>
          <w:bCs/>
          <w:color w:val="000000" w:themeColor="text1"/>
        </w:rPr>
        <w:t>Documentos de Instrução da Candidatura</w:t>
      </w:r>
    </w:p>
    <w:p w14:paraId="0F7232A3" w14:textId="77777777" w:rsidR="002D17C2" w:rsidRPr="002D17C2" w:rsidRDefault="002D17C2" w:rsidP="002D17C2">
      <w:pPr>
        <w:spacing w:before="120" w:line="320" w:lineRule="atLeast"/>
        <w:jc w:val="center"/>
        <w:rPr>
          <w:rFonts w:ascii="Arial Narrow" w:hAnsi="Arial Narrow" w:cs="Arial"/>
          <w:color w:val="000000" w:themeColor="text1"/>
          <w:sz w:val="20"/>
          <w:szCs w:val="20"/>
        </w:rPr>
      </w:pPr>
    </w:p>
    <w:tbl>
      <w:tblPr>
        <w:tblStyle w:val="Tabelacomgrelha"/>
        <w:tblW w:w="0" w:type="auto"/>
        <w:tblLook w:val="04A0" w:firstRow="1" w:lastRow="0" w:firstColumn="1" w:lastColumn="0" w:noHBand="0" w:noVBand="1"/>
      </w:tblPr>
      <w:tblGrid>
        <w:gridCol w:w="6629"/>
        <w:gridCol w:w="3150"/>
      </w:tblGrid>
      <w:tr w:rsidR="00CC2A0D" w14:paraId="373C6261" w14:textId="77777777" w:rsidTr="00F00939">
        <w:tc>
          <w:tcPr>
            <w:tcW w:w="9779" w:type="dxa"/>
            <w:gridSpan w:val="2"/>
            <w:shd w:val="clear" w:color="auto" w:fill="DBE5F1" w:themeFill="accent1" w:themeFillTint="33"/>
          </w:tcPr>
          <w:p w14:paraId="2B0D45D2" w14:textId="77777777" w:rsidR="00CC2A0D" w:rsidRDefault="00CC2A0D" w:rsidP="000C6F9D">
            <w:pPr>
              <w:spacing w:before="120" w:line="320" w:lineRule="atLeast"/>
              <w:jc w:val="both"/>
              <w:rPr>
                <w:rFonts w:ascii="Arial Narrow" w:hAnsi="Arial Narrow" w:cs="Arial"/>
                <w:b/>
                <w:bCs/>
                <w:color w:val="000000" w:themeColor="text1"/>
                <w:sz w:val="22"/>
                <w:szCs w:val="22"/>
              </w:rPr>
            </w:pPr>
            <w:r w:rsidRPr="000C6F9D">
              <w:rPr>
                <w:rFonts w:ascii="Arial Narrow" w:hAnsi="Arial Narrow" w:cs="Arial"/>
                <w:b/>
                <w:bCs/>
                <w:color w:val="000000" w:themeColor="text1"/>
                <w:sz w:val="22"/>
                <w:szCs w:val="22"/>
              </w:rPr>
              <w:t>I - Documentos obrigatórios à data de submissão da candidatura</w:t>
            </w:r>
          </w:p>
        </w:tc>
      </w:tr>
      <w:tr w:rsidR="00CC2A0D" w14:paraId="154C9BE1" w14:textId="77777777" w:rsidTr="00CC2A0D">
        <w:tc>
          <w:tcPr>
            <w:tcW w:w="9779" w:type="dxa"/>
            <w:gridSpan w:val="2"/>
          </w:tcPr>
          <w:p w14:paraId="2296FBF5" w14:textId="77777777" w:rsidR="00CC2A0D" w:rsidRPr="00CC2A0D" w:rsidRDefault="00CC2A0D" w:rsidP="000C6F9D">
            <w:pPr>
              <w:spacing w:before="120" w:line="320" w:lineRule="atLeast"/>
              <w:jc w:val="both"/>
              <w:rPr>
                <w:rFonts w:ascii="Arial Narrow" w:hAnsi="Arial Narrow" w:cs="Arial"/>
                <w:b/>
                <w:bCs/>
                <w:color w:val="000000" w:themeColor="text1"/>
                <w:sz w:val="20"/>
                <w:szCs w:val="20"/>
              </w:rPr>
            </w:pPr>
            <w:r w:rsidRPr="002D17C2">
              <w:rPr>
                <w:rFonts w:ascii="Arial Narrow" w:hAnsi="Arial Narrow" w:cs="Arial"/>
                <w:b/>
                <w:bCs/>
                <w:color w:val="000000" w:themeColor="text1"/>
                <w:sz w:val="20"/>
                <w:szCs w:val="20"/>
              </w:rPr>
              <w:t>A - Relativos ao Beneficiário</w:t>
            </w:r>
          </w:p>
        </w:tc>
      </w:tr>
      <w:tr w:rsidR="00CC2A0D" w14:paraId="467F597E" w14:textId="77777777" w:rsidTr="002E2995">
        <w:tc>
          <w:tcPr>
            <w:tcW w:w="6629" w:type="dxa"/>
          </w:tcPr>
          <w:p w14:paraId="3704D138" w14:textId="77777777" w:rsidR="00CC2A0D" w:rsidRPr="00CC2A0D" w:rsidRDefault="00CC2A0D" w:rsidP="00820472">
            <w:pPr>
              <w:spacing w:before="120" w:line="320" w:lineRule="atLeast"/>
              <w:ind w:left="426" w:hanging="426"/>
              <w:jc w:val="both"/>
              <w:rPr>
                <w:rFonts w:ascii="Arial Narrow" w:hAnsi="Arial Narrow" w:cs="Arial"/>
                <w:color w:val="000000" w:themeColor="text1"/>
                <w:sz w:val="20"/>
                <w:szCs w:val="20"/>
              </w:rPr>
            </w:pPr>
            <w:r w:rsidRPr="002D17C2">
              <w:rPr>
                <w:rFonts w:ascii="Arial Narrow" w:hAnsi="Arial Narrow" w:cs="Arial"/>
                <w:color w:val="000000" w:themeColor="text1"/>
                <w:sz w:val="20"/>
                <w:szCs w:val="20"/>
              </w:rPr>
              <w:t xml:space="preserve">1 - </w:t>
            </w:r>
            <w:r>
              <w:rPr>
                <w:rFonts w:ascii="Arial Narrow" w:hAnsi="Arial Narrow" w:cs="Arial"/>
                <w:color w:val="000000" w:themeColor="text1"/>
                <w:sz w:val="20"/>
                <w:szCs w:val="20"/>
              </w:rPr>
              <w:tab/>
            </w:r>
            <w:r w:rsidRPr="002D17C2">
              <w:rPr>
                <w:rFonts w:ascii="Arial Narrow" w:hAnsi="Arial Narrow" w:cs="Arial"/>
                <w:color w:val="000000" w:themeColor="text1"/>
                <w:sz w:val="20"/>
                <w:szCs w:val="20"/>
              </w:rPr>
              <w:t>Decla</w:t>
            </w:r>
            <w:r>
              <w:rPr>
                <w:rFonts w:ascii="Arial Narrow" w:hAnsi="Arial Narrow" w:cs="Arial"/>
                <w:color w:val="000000" w:themeColor="text1"/>
                <w:sz w:val="20"/>
                <w:szCs w:val="20"/>
              </w:rPr>
              <w:t>rações da Autoridade Tributária</w:t>
            </w:r>
            <w:r w:rsidRPr="002D17C2">
              <w:rPr>
                <w:rFonts w:ascii="Arial Narrow" w:hAnsi="Arial Narrow" w:cs="Arial"/>
                <w:color w:val="000000" w:themeColor="text1"/>
                <w:sz w:val="20"/>
                <w:szCs w:val="20"/>
              </w:rPr>
              <w:t xml:space="preserve"> e da Segurança Social, atestando que </w:t>
            </w:r>
            <w:proofErr w:type="gramStart"/>
            <w:r w:rsidRPr="002D17C2">
              <w:rPr>
                <w:rFonts w:ascii="Arial Narrow" w:hAnsi="Arial Narrow" w:cs="Arial"/>
                <w:color w:val="000000" w:themeColor="text1"/>
                <w:sz w:val="20"/>
                <w:szCs w:val="20"/>
              </w:rPr>
              <w:t>o(s</w:t>
            </w:r>
            <w:proofErr w:type="gramEnd"/>
            <w:r w:rsidRPr="002D17C2">
              <w:rPr>
                <w:rFonts w:ascii="Arial Narrow" w:hAnsi="Arial Narrow" w:cs="Arial"/>
                <w:color w:val="000000" w:themeColor="text1"/>
                <w:sz w:val="20"/>
                <w:szCs w:val="20"/>
              </w:rPr>
              <w:t>) beneficiários têm regularizada a sua</w:t>
            </w:r>
            <w:r>
              <w:rPr>
                <w:rFonts w:ascii="Arial Narrow" w:hAnsi="Arial Narrow" w:cs="Arial"/>
                <w:color w:val="000000" w:themeColor="text1"/>
                <w:sz w:val="20"/>
                <w:szCs w:val="20"/>
              </w:rPr>
              <w:t xml:space="preserve"> </w:t>
            </w:r>
            <w:r w:rsidRPr="002D17C2">
              <w:rPr>
                <w:rFonts w:ascii="Arial Narrow" w:hAnsi="Arial Narrow" w:cs="Arial"/>
                <w:color w:val="000000" w:themeColor="text1"/>
                <w:sz w:val="20"/>
                <w:szCs w:val="20"/>
              </w:rPr>
              <w:t xml:space="preserve">situação tributária e contributiva (ou autorizações de consulta em nome da Autoridade de Gestão do PO AÇORES 2020 - NIF </w:t>
            </w:r>
            <w:r w:rsidR="00820472">
              <w:rPr>
                <w:rFonts w:ascii="Arial Narrow" w:hAnsi="Arial Narrow" w:cs="Arial"/>
                <w:color w:val="000000" w:themeColor="text1"/>
                <w:sz w:val="20"/>
                <w:szCs w:val="20"/>
              </w:rPr>
              <w:t>672002728</w:t>
            </w:r>
            <w:r w:rsidRPr="002D17C2">
              <w:rPr>
                <w:rFonts w:ascii="Arial Narrow" w:hAnsi="Arial Narrow" w:cs="Arial"/>
                <w:color w:val="000000" w:themeColor="text1"/>
                <w:sz w:val="20"/>
                <w:szCs w:val="20"/>
              </w:rPr>
              <w:t>)</w:t>
            </w:r>
          </w:p>
        </w:tc>
        <w:tc>
          <w:tcPr>
            <w:tcW w:w="3150" w:type="dxa"/>
            <w:vAlign w:val="center"/>
          </w:tcPr>
          <w:p w14:paraId="4EDB19F3" w14:textId="77777777" w:rsidR="00CC2A0D" w:rsidRPr="00CC2A0D" w:rsidRDefault="00CC2A0D" w:rsidP="00CC2A0D">
            <w:pPr>
              <w:spacing w:before="120" w:line="320" w:lineRule="atLeast"/>
              <w:ind w:left="34"/>
              <w:rPr>
                <w:rFonts w:ascii="Arial Narrow" w:hAnsi="Arial Narrow" w:cs="Arial"/>
                <w:color w:val="000000" w:themeColor="text1"/>
                <w:sz w:val="20"/>
                <w:szCs w:val="20"/>
              </w:rPr>
            </w:pPr>
            <w:r w:rsidRPr="002D17C2">
              <w:rPr>
                <w:rFonts w:ascii="Arial Narrow" w:hAnsi="Arial Narrow" w:cs="Arial"/>
                <w:color w:val="000000" w:themeColor="text1"/>
                <w:sz w:val="20"/>
                <w:szCs w:val="20"/>
              </w:rPr>
              <w:t>Cf. Autorizações de consulta ou declarações válidas.</w:t>
            </w:r>
          </w:p>
        </w:tc>
      </w:tr>
      <w:tr w:rsidR="00CC2A0D" w14:paraId="6F5EBCE1" w14:textId="77777777" w:rsidTr="00CC2A0D">
        <w:tc>
          <w:tcPr>
            <w:tcW w:w="9779" w:type="dxa"/>
            <w:gridSpan w:val="2"/>
          </w:tcPr>
          <w:p w14:paraId="1E9904ED" w14:textId="77777777" w:rsidR="00CC2A0D" w:rsidRPr="00CC2A0D" w:rsidRDefault="00CC2A0D" w:rsidP="00CC2A0D">
            <w:pPr>
              <w:spacing w:before="120" w:line="320" w:lineRule="atLeast"/>
              <w:ind w:left="34"/>
              <w:jc w:val="both"/>
              <w:rPr>
                <w:rFonts w:ascii="Arial Narrow" w:hAnsi="Arial Narrow" w:cs="Arial"/>
                <w:color w:val="000000" w:themeColor="text1"/>
                <w:sz w:val="20"/>
                <w:szCs w:val="20"/>
              </w:rPr>
            </w:pPr>
            <w:r w:rsidRPr="00CC2A0D">
              <w:rPr>
                <w:rFonts w:ascii="Arial Narrow" w:hAnsi="Arial Narrow" w:cs="Arial"/>
                <w:color w:val="000000" w:themeColor="text1"/>
                <w:sz w:val="20"/>
                <w:szCs w:val="20"/>
              </w:rPr>
              <w:t>B - Relativos à Candidatura</w:t>
            </w:r>
          </w:p>
        </w:tc>
      </w:tr>
      <w:tr w:rsidR="00CC2A0D" w14:paraId="4119AC2E" w14:textId="77777777" w:rsidTr="002E2995">
        <w:tc>
          <w:tcPr>
            <w:tcW w:w="6629" w:type="dxa"/>
          </w:tcPr>
          <w:p w14:paraId="2080FA34" w14:textId="77777777" w:rsidR="00CC2A0D" w:rsidRPr="00CC2A0D" w:rsidRDefault="00CC2A0D" w:rsidP="002E2995">
            <w:pPr>
              <w:spacing w:before="120" w:line="320" w:lineRule="atLeast"/>
              <w:ind w:left="426" w:hanging="426"/>
              <w:jc w:val="both"/>
              <w:rPr>
                <w:rFonts w:ascii="Arial Narrow" w:hAnsi="Arial Narrow" w:cs="Arial"/>
                <w:color w:val="000000" w:themeColor="text1"/>
                <w:sz w:val="20"/>
                <w:szCs w:val="20"/>
              </w:rPr>
            </w:pPr>
            <w:r w:rsidRPr="002D17C2">
              <w:rPr>
                <w:rFonts w:ascii="Arial Narrow" w:hAnsi="Arial Narrow" w:cs="Arial"/>
                <w:color w:val="000000" w:themeColor="text1"/>
                <w:sz w:val="20"/>
                <w:szCs w:val="20"/>
              </w:rPr>
              <w:t xml:space="preserve">2 - </w:t>
            </w:r>
            <w:r>
              <w:rPr>
                <w:rFonts w:ascii="Arial Narrow" w:hAnsi="Arial Narrow" w:cs="Arial"/>
                <w:color w:val="000000" w:themeColor="text1"/>
                <w:sz w:val="20"/>
                <w:szCs w:val="20"/>
              </w:rPr>
              <w:tab/>
            </w:r>
            <w:r w:rsidRPr="002D17C2">
              <w:rPr>
                <w:rFonts w:ascii="Arial Narrow" w:hAnsi="Arial Narrow" w:cs="Arial"/>
                <w:color w:val="000000" w:themeColor="text1"/>
                <w:sz w:val="20"/>
                <w:szCs w:val="20"/>
              </w:rPr>
              <w:t>Formulário de candidatura em conformidade com o modelo disponibilizado no Balcão 2020;</w:t>
            </w:r>
          </w:p>
        </w:tc>
        <w:tc>
          <w:tcPr>
            <w:tcW w:w="3150" w:type="dxa"/>
          </w:tcPr>
          <w:p w14:paraId="0F0B571D" w14:textId="77777777" w:rsidR="00CC2A0D" w:rsidRPr="00CC2A0D" w:rsidRDefault="00CC2A0D" w:rsidP="00CC2A0D">
            <w:pPr>
              <w:spacing w:before="120" w:line="320" w:lineRule="atLeast"/>
              <w:ind w:left="34"/>
              <w:jc w:val="both"/>
              <w:rPr>
                <w:rFonts w:ascii="Arial Narrow" w:hAnsi="Arial Narrow" w:cs="Arial"/>
                <w:color w:val="000000" w:themeColor="text1"/>
                <w:sz w:val="20"/>
                <w:szCs w:val="20"/>
              </w:rPr>
            </w:pPr>
            <w:r w:rsidRPr="002D17C2">
              <w:rPr>
                <w:rFonts w:ascii="Arial Narrow" w:hAnsi="Arial Narrow" w:cs="Arial"/>
                <w:color w:val="000000" w:themeColor="text1"/>
                <w:sz w:val="20"/>
                <w:szCs w:val="20"/>
              </w:rPr>
              <w:t>Formulário de candidatura em conformidade com o modelo disponibilizado Balcão 2020;</w:t>
            </w:r>
          </w:p>
        </w:tc>
      </w:tr>
      <w:tr w:rsidR="00CC2A0D" w14:paraId="7373550A" w14:textId="77777777" w:rsidTr="002E2995">
        <w:tc>
          <w:tcPr>
            <w:tcW w:w="6629" w:type="dxa"/>
          </w:tcPr>
          <w:p w14:paraId="10EF46D7" w14:textId="77777777" w:rsidR="00CC2A0D" w:rsidRPr="002D17C2" w:rsidRDefault="00CC2A0D" w:rsidP="002E2995">
            <w:pPr>
              <w:spacing w:before="120" w:line="320" w:lineRule="atLeast"/>
              <w:ind w:left="426" w:hanging="426"/>
              <w:jc w:val="both"/>
              <w:rPr>
                <w:rFonts w:ascii="Arial Narrow" w:hAnsi="Arial Narrow" w:cs="Arial"/>
                <w:color w:val="000000" w:themeColor="text1"/>
                <w:sz w:val="20"/>
                <w:szCs w:val="20"/>
              </w:rPr>
            </w:pPr>
            <w:r>
              <w:rPr>
                <w:rFonts w:ascii="Arial Narrow" w:hAnsi="Arial Narrow" w:cs="Arial"/>
                <w:color w:val="000000" w:themeColor="text1"/>
                <w:sz w:val="20"/>
                <w:szCs w:val="20"/>
              </w:rPr>
              <w:t xml:space="preserve">3 - </w:t>
            </w:r>
            <w:r>
              <w:rPr>
                <w:rFonts w:ascii="Arial Narrow" w:hAnsi="Arial Narrow" w:cs="Arial"/>
                <w:color w:val="000000" w:themeColor="text1"/>
                <w:sz w:val="20"/>
                <w:szCs w:val="20"/>
              </w:rPr>
              <w:tab/>
            </w:r>
            <w:r w:rsidRPr="002D17C2">
              <w:rPr>
                <w:rFonts w:ascii="Arial Narrow" w:hAnsi="Arial Narrow" w:cs="Arial"/>
                <w:color w:val="000000" w:themeColor="text1"/>
                <w:sz w:val="20"/>
                <w:szCs w:val="20"/>
              </w:rPr>
              <w:t>Memória Descritiva e Justificativa desenvolvida que deverá conter os seguintes pontos:</w:t>
            </w:r>
          </w:p>
          <w:p w14:paraId="467D6FAF" w14:textId="77777777" w:rsidR="00CC2A0D" w:rsidRPr="002D17C2" w:rsidRDefault="00CC2A0D" w:rsidP="002E2995">
            <w:pPr>
              <w:spacing w:before="120" w:line="320" w:lineRule="atLeast"/>
              <w:ind w:left="426" w:hanging="425"/>
              <w:jc w:val="both"/>
              <w:rPr>
                <w:rFonts w:ascii="Arial Narrow" w:hAnsi="Arial Narrow" w:cs="Arial"/>
                <w:color w:val="000000" w:themeColor="text1"/>
                <w:sz w:val="20"/>
                <w:szCs w:val="20"/>
              </w:rPr>
            </w:pPr>
            <w:r w:rsidRPr="002D17C2">
              <w:rPr>
                <w:rFonts w:ascii="Arial Narrow" w:hAnsi="Arial Narrow" w:cs="Arial"/>
                <w:color w:val="000000" w:themeColor="text1"/>
                <w:sz w:val="20"/>
                <w:szCs w:val="20"/>
              </w:rPr>
              <w:t xml:space="preserve">a) </w:t>
            </w:r>
            <w:r>
              <w:rPr>
                <w:rFonts w:ascii="Arial Narrow" w:hAnsi="Arial Narrow" w:cs="Arial"/>
                <w:color w:val="000000" w:themeColor="text1"/>
                <w:sz w:val="20"/>
                <w:szCs w:val="20"/>
              </w:rPr>
              <w:tab/>
            </w:r>
            <w:r w:rsidRPr="002D17C2">
              <w:rPr>
                <w:rFonts w:ascii="Arial Narrow" w:hAnsi="Arial Narrow" w:cs="Arial"/>
                <w:color w:val="000000" w:themeColor="text1"/>
                <w:sz w:val="20"/>
                <w:szCs w:val="20"/>
              </w:rPr>
              <w:t xml:space="preserve">Enquadramento </w:t>
            </w:r>
            <w:proofErr w:type="gramStart"/>
            <w:r w:rsidRPr="002D17C2">
              <w:rPr>
                <w:rFonts w:ascii="Arial Narrow" w:hAnsi="Arial Narrow" w:cs="Arial"/>
                <w:color w:val="000000" w:themeColor="text1"/>
                <w:sz w:val="20"/>
                <w:szCs w:val="20"/>
              </w:rPr>
              <w:t>na(s</w:t>
            </w:r>
            <w:proofErr w:type="gramEnd"/>
            <w:r w:rsidRPr="002D17C2">
              <w:rPr>
                <w:rFonts w:ascii="Arial Narrow" w:hAnsi="Arial Narrow" w:cs="Arial"/>
                <w:color w:val="000000" w:themeColor="text1"/>
                <w:sz w:val="20"/>
                <w:szCs w:val="20"/>
              </w:rPr>
              <w:t>) tipologia(s) de investimento prevista(s) no Aviso;</w:t>
            </w:r>
          </w:p>
          <w:p w14:paraId="553274A6" w14:textId="77777777" w:rsidR="00CC2A0D" w:rsidRDefault="00CC2A0D" w:rsidP="002E2995">
            <w:pPr>
              <w:spacing w:before="120" w:line="320" w:lineRule="atLeast"/>
              <w:ind w:left="426" w:hanging="425"/>
              <w:jc w:val="both"/>
              <w:rPr>
                <w:rFonts w:ascii="Arial Narrow" w:hAnsi="Arial Narrow" w:cs="Arial"/>
                <w:color w:val="000000" w:themeColor="text1"/>
                <w:sz w:val="20"/>
                <w:szCs w:val="20"/>
              </w:rPr>
            </w:pPr>
            <w:r w:rsidRPr="002D17C2">
              <w:rPr>
                <w:rFonts w:ascii="Arial Narrow" w:hAnsi="Arial Narrow" w:cs="Arial"/>
                <w:color w:val="000000" w:themeColor="text1"/>
                <w:sz w:val="20"/>
                <w:szCs w:val="20"/>
              </w:rPr>
              <w:t xml:space="preserve">b) </w:t>
            </w:r>
            <w:r>
              <w:rPr>
                <w:rFonts w:ascii="Arial Narrow" w:hAnsi="Arial Narrow" w:cs="Arial"/>
                <w:color w:val="000000" w:themeColor="text1"/>
                <w:sz w:val="20"/>
                <w:szCs w:val="20"/>
              </w:rPr>
              <w:tab/>
            </w:r>
            <w:r w:rsidRPr="002D17C2">
              <w:rPr>
                <w:rFonts w:ascii="Arial Narrow" w:hAnsi="Arial Narrow" w:cs="Arial"/>
                <w:color w:val="000000" w:themeColor="text1"/>
                <w:sz w:val="20"/>
                <w:szCs w:val="20"/>
              </w:rPr>
              <w:t>Descritivo detalhado de candidatura e dos seus objetivos</w:t>
            </w:r>
          </w:p>
          <w:p w14:paraId="0BB1E99C" w14:textId="215EF565" w:rsidR="00CC2A0D" w:rsidRPr="005E5D86" w:rsidRDefault="00CC2A0D" w:rsidP="002E2995">
            <w:pPr>
              <w:pStyle w:val="PargrafodaLista"/>
              <w:numPr>
                <w:ilvl w:val="0"/>
                <w:numId w:val="1"/>
              </w:numPr>
              <w:spacing w:before="120" w:line="320" w:lineRule="atLeast"/>
              <w:ind w:left="709" w:hanging="288"/>
              <w:contextualSpacing w:val="0"/>
              <w:jc w:val="both"/>
              <w:rPr>
                <w:rFonts w:ascii="Arial Narrow" w:hAnsi="Arial Narrow" w:cs="Arial"/>
                <w:color w:val="000000" w:themeColor="text1"/>
                <w:sz w:val="20"/>
                <w:szCs w:val="20"/>
              </w:rPr>
            </w:pPr>
            <w:r w:rsidRPr="005E5D86">
              <w:rPr>
                <w:rFonts w:ascii="Arial Narrow" w:hAnsi="Arial Narrow" w:cs="Arial"/>
                <w:color w:val="000000" w:themeColor="text1"/>
                <w:sz w:val="20"/>
                <w:szCs w:val="20"/>
              </w:rPr>
              <w:t xml:space="preserve">Caraterização da situação atual anterior à intervenção, </w:t>
            </w:r>
            <w:proofErr w:type="gramStart"/>
            <w:r w:rsidRPr="005E5D86">
              <w:rPr>
                <w:rFonts w:ascii="Arial Narrow" w:hAnsi="Arial Narrow" w:cs="Arial"/>
                <w:color w:val="000000" w:themeColor="text1"/>
                <w:sz w:val="20"/>
                <w:szCs w:val="20"/>
              </w:rPr>
              <w:t>considerando</w:t>
            </w:r>
            <w:proofErr w:type="gramEnd"/>
            <w:r w:rsidRPr="005E5D86">
              <w:rPr>
                <w:rFonts w:ascii="Arial Narrow" w:hAnsi="Arial Narrow" w:cs="Arial"/>
                <w:color w:val="000000" w:themeColor="text1"/>
                <w:sz w:val="20"/>
                <w:szCs w:val="20"/>
              </w:rPr>
              <w:t xml:space="preserve"> </w:t>
            </w:r>
            <w:proofErr w:type="gramStart"/>
            <w:r w:rsidRPr="005E5D86">
              <w:rPr>
                <w:rFonts w:ascii="Arial Narrow" w:hAnsi="Arial Narrow" w:cs="Arial"/>
                <w:color w:val="000000" w:themeColor="text1"/>
                <w:sz w:val="20"/>
                <w:szCs w:val="20"/>
              </w:rPr>
              <w:t>um</w:t>
            </w:r>
            <w:proofErr w:type="gramEnd"/>
            <w:r w:rsidRPr="005E5D86">
              <w:rPr>
                <w:rFonts w:ascii="Arial Narrow" w:hAnsi="Arial Narrow" w:cs="Arial"/>
                <w:color w:val="000000" w:themeColor="text1"/>
                <w:sz w:val="20"/>
                <w:szCs w:val="20"/>
              </w:rPr>
              <w:t xml:space="preserve"> conjunto de dados tais como: Consumo energético anual </w:t>
            </w:r>
            <w:r w:rsidR="00355B57">
              <w:rPr>
                <w:rFonts w:ascii="Arial Narrow" w:hAnsi="Arial Narrow" w:cs="Arial"/>
                <w:color w:val="000000" w:themeColor="text1"/>
                <w:sz w:val="20"/>
                <w:szCs w:val="20"/>
              </w:rPr>
              <w:t>(</w:t>
            </w:r>
            <w:proofErr w:type="spellStart"/>
            <w:r w:rsidR="00355B57" w:rsidRPr="00355B57">
              <w:rPr>
                <w:rFonts w:ascii="Arial Narrow" w:hAnsi="Arial Narrow" w:cs="Arial"/>
                <w:sz w:val="20"/>
                <w:szCs w:val="20"/>
              </w:rPr>
              <w:t>kWh</w:t>
            </w:r>
            <w:proofErr w:type="spellEnd"/>
            <w:r w:rsidRPr="00355B57">
              <w:rPr>
                <w:rFonts w:ascii="Arial Narrow" w:hAnsi="Arial Narrow" w:cs="Arial"/>
                <w:sz w:val="20"/>
                <w:szCs w:val="20"/>
              </w:rPr>
              <w:t>/</w:t>
            </w:r>
            <w:r w:rsidRPr="005E5D86">
              <w:rPr>
                <w:rFonts w:ascii="Arial Narrow" w:hAnsi="Arial Narrow" w:cs="Arial"/>
                <w:color w:val="000000" w:themeColor="text1"/>
                <w:sz w:val="20"/>
                <w:szCs w:val="20"/>
              </w:rPr>
              <w:t>ano</w:t>
            </w:r>
            <w:r w:rsidR="00355B57">
              <w:rPr>
                <w:rFonts w:ascii="Arial Narrow" w:hAnsi="Arial Narrow" w:cs="Arial"/>
                <w:color w:val="000000" w:themeColor="text1"/>
                <w:sz w:val="20"/>
                <w:szCs w:val="20"/>
              </w:rPr>
              <w:t>)</w:t>
            </w:r>
            <w:r w:rsidRPr="005E5D86">
              <w:rPr>
                <w:rFonts w:ascii="Arial Narrow" w:hAnsi="Arial Narrow" w:cs="Arial"/>
                <w:color w:val="000000" w:themeColor="text1"/>
                <w:sz w:val="20"/>
                <w:szCs w:val="20"/>
              </w:rPr>
              <w:t>, custo médio da energia (euros/</w:t>
            </w:r>
            <w:r w:rsidR="00355B57" w:rsidRPr="00355B57">
              <w:rPr>
                <w:rFonts w:ascii="Arial Narrow" w:hAnsi="Arial Narrow" w:cs="Arial"/>
                <w:sz w:val="20"/>
                <w:szCs w:val="20"/>
              </w:rPr>
              <w:t xml:space="preserve"> </w:t>
            </w:r>
            <w:proofErr w:type="spellStart"/>
            <w:r w:rsidR="00355B57" w:rsidRPr="00355B57">
              <w:rPr>
                <w:rFonts w:ascii="Arial Narrow" w:hAnsi="Arial Narrow" w:cs="Arial"/>
                <w:sz w:val="20"/>
                <w:szCs w:val="20"/>
              </w:rPr>
              <w:t>kWh</w:t>
            </w:r>
            <w:proofErr w:type="spellEnd"/>
            <w:r w:rsidRPr="005E5D86">
              <w:rPr>
                <w:rFonts w:ascii="Arial Narrow" w:hAnsi="Arial Narrow" w:cs="Arial"/>
                <w:color w:val="000000" w:themeColor="text1"/>
                <w:sz w:val="20"/>
                <w:szCs w:val="20"/>
              </w:rPr>
              <w:t>), calculado a partir das faturas energéticas do</w:t>
            </w:r>
            <w:r w:rsidR="00355B57">
              <w:rPr>
                <w:rFonts w:ascii="Arial Narrow" w:hAnsi="Arial Narrow" w:cs="Arial"/>
                <w:color w:val="000000" w:themeColor="text1"/>
                <w:sz w:val="20"/>
                <w:szCs w:val="20"/>
              </w:rPr>
              <w:t>s</w:t>
            </w:r>
            <w:r w:rsidRPr="005E5D86">
              <w:rPr>
                <w:rFonts w:ascii="Arial Narrow" w:hAnsi="Arial Narrow" w:cs="Arial"/>
                <w:color w:val="000000" w:themeColor="text1"/>
                <w:sz w:val="20"/>
                <w:szCs w:val="20"/>
              </w:rPr>
              <w:t xml:space="preserve"> último</w:t>
            </w:r>
            <w:r w:rsidR="00355B57">
              <w:rPr>
                <w:rFonts w:ascii="Arial Narrow" w:hAnsi="Arial Narrow" w:cs="Arial"/>
                <w:color w:val="000000" w:themeColor="text1"/>
                <w:sz w:val="20"/>
                <w:szCs w:val="20"/>
              </w:rPr>
              <w:t>s</w:t>
            </w:r>
            <w:r w:rsidRPr="005E5D86">
              <w:rPr>
                <w:rFonts w:ascii="Arial Narrow" w:hAnsi="Arial Narrow" w:cs="Arial"/>
                <w:color w:val="000000" w:themeColor="text1"/>
                <w:sz w:val="20"/>
                <w:szCs w:val="20"/>
              </w:rPr>
              <w:t xml:space="preserve"> </w:t>
            </w:r>
            <w:r w:rsidR="00355B57">
              <w:rPr>
                <w:rFonts w:ascii="Arial Narrow" w:hAnsi="Arial Narrow" w:cs="Arial"/>
                <w:color w:val="000000" w:themeColor="text1"/>
                <w:sz w:val="20"/>
                <w:szCs w:val="20"/>
              </w:rPr>
              <w:t xml:space="preserve">3 </w:t>
            </w:r>
            <w:r w:rsidRPr="005E5D86">
              <w:rPr>
                <w:rFonts w:ascii="Arial Narrow" w:hAnsi="Arial Narrow" w:cs="Arial"/>
                <w:color w:val="000000" w:themeColor="text1"/>
                <w:sz w:val="20"/>
                <w:szCs w:val="20"/>
              </w:rPr>
              <w:t>ano</w:t>
            </w:r>
            <w:r w:rsidR="00355B57">
              <w:rPr>
                <w:rFonts w:ascii="Arial Narrow" w:hAnsi="Arial Narrow" w:cs="Arial"/>
                <w:color w:val="000000" w:themeColor="text1"/>
                <w:sz w:val="20"/>
                <w:szCs w:val="20"/>
              </w:rPr>
              <w:t>s</w:t>
            </w:r>
            <w:r w:rsidRPr="005E5D86">
              <w:rPr>
                <w:rFonts w:ascii="Arial Narrow" w:hAnsi="Arial Narrow" w:cs="Arial"/>
                <w:color w:val="000000" w:themeColor="text1"/>
                <w:sz w:val="20"/>
                <w:szCs w:val="20"/>
              </w:rPr>
              <w:t xml:space="preserve"> de utilização das instalações/infraestruturas, classe energética do edifício a intervencionar (se aplicável).</w:t>
            </w:r>
          </w:p>
          <w:p w14:paraId="435BCF54" w14:textId="77777777" w:rsidR="00CC2A0D" w:rsidRPr="005E5D86" w:rsidRDefault="00CC2A0D" w:rsidP="002E2995">
            <w:pPr>
              <w:pStyle w:val="PargrafodaLista"/>
              <w:numPr>
                <w:ilvl w:val="0"/>
                <w:numId w:val="1"/>
              </w:numPr>
              <w:spacing w:before="120" w:line="320" w:lineRule="atLeast"/>
              <w:ind w:left="709" w:hanging="288"/>
              <w:contextualSpacing w:val="0"/>
              <w:jc w:val="both"/>
              <w:rPr>
                <w:rFonts w:ascii="Arial Narrow" w:hAnsi="Arial Narrow" w:cs="Arial"/>
                <w:color w:val="000000" w:themeColor="text1"/>
                <w:sz w:val="20"/>
                <w:szCs w:val="20"/>
              </w:rPr>
            </w:pPr>
            <w:r w:rsidRPr="005E5D86">
              <w:rPr>
                <w:rFonts w:ascii="Arial Narrow" w:hAnsi="Arial Narrow" w:cs="Arial"/>
                <w:color w:val="000000" w:themeColor="text1"/>
                <w:sz w:val="20"/>
                <w:szCs w:val="20"/>
              </w:rPr>
              <w:t>Caraterização dos equipamentos, tecnologias e materiais atuais, no âmbito da tipologia a que se refere a candidatura;</w:t>
            </w:r>
          </w:p>
          <w:p w14:paraId="342D9232" w14:textId="77777777" w:rsidR="00CC2A0D" w:rsidRPr="005E5D86" w:rsidRDefault="00CC2A0D" w:rsidP="002E2995">
            <w:pPr>
              <w:pStyle w:val="PargrafodaLista"/>
              <w:numPr>
                <w:ilvl w:val="0"/>
                <w:numId w:val="1"/>
              </w:numPr>
              <w:spacing w:before="120" w:line="320" w:lineRule="atLeast"/>
              <w:ind w:left="709" w:hanging="288"/>
              <w:contextualSpacing w:val="0"/>
              <w:jc w:val="both"/>
              <w:rPr>
                <w:rFonts w:ascii="Arial Narrow" w:hAnsi="Arial Narrow" w:cs="Arial"/>
                <w:color w:val="000000" w:themeColor="text1"/>
                <w:sz w:val="20"/>
                <w:szCs w:val="20"/>
              </w:rPr>
            </w:pPr>
            <w:r w:rsidRPr="005E5D86">
              <w:rPr>
                <w:rFonts w:ascii="Arial Narrow" w:hAnsi="Arial Narrow" w:cs="Arial"/>
                <w:color w:val="000000" w:themeColor="text1"/>
                <w:sz w:val="20"/>
                <w:szCs w:val="20"/>
              </w:rPr>
              <w:t>Caraterização técnica de cada componente do investimento a realizar, incluindo cálculos do</w:t>
            </w:r>
            <w:r>
              <w:rPr>
                <w:rFonts w:ascii="Arial Narrow" w:hAnsi="Arial Narrow" w:cs="Arial"/>
                <w:color w:val="000000" w:themeColor="text1"/>
                <w:sz w:val="20"/>
                <w:szCs w:val="20"/>
              </w:rPr>
              <w:t>s</w:t>
            </w:r>
            <w:r w:rsidRPr="005E5D86">
              <w:rPr>
                <w:rFonts w:ascii="Arial Narrow" w:hAnsi="Arial Narrow" w:cs="Arial"/>
                <w:color w:val="000000" w:themeColor="text1"/>
                <w:sz w:val="20"/>
                <w:szCs w:val="20"/>
              </w:rPr>
              <w:t xml:space="preserve"> justificativos do apuramento do investimento elegível e não elegível, respetiva calendarização da realização física e financeira.</w:t>
            </w:r>
          </w:p>
          <w:p w14:paraId="534E6958" w14:textId="67F1438A" w:rsidR="00CC2A0D" w:rsidRPr="005E5D86" w:rsidRDefault="00CC2A0D" w:rsidP="002E2995">
            <w:pPr>
              <w:pStyle w:val="PargrafodaLista"/>
              <w:numPr>
                <w:ilvl w:val="0"/>
                <w:numId w:val="1"/>
              </w:numPr>
              <w:spacing w:before="120" w:line="320" w:lineRule="atLeast"/>
              <w:ind w:left="709" w:hanging="288"/>
              <w:contextualSpacing w:val="0"/>
              <w:jc w:val="both"/>
              <w:rPr>
                <w:rFonts w:ascii="Arial Narrow" w:hAnsi="Arial Narrow" w:cs="Arial"/>
                <w:color w:val="000000" w:themeColor="text1"/>
                <w:sz w:val="20"/>
                <w:szCs w:val="20"/>
              </w:rPr>
            </w:pPr>
            <w:r w:rsidRPr="005E5D86">
              <w:rPr>
                <w:rFonts w:ascii="Arial Narrow" w:hAnsi="Arial Narrow" w:cs="Arial"/>
                <w:color w:val="000000" w:themeColor="text1"/>
                <w:sz w:val="20"/>
                <w:szCs w:val="20"/>
              </w:rPr>
              <w:t>Caraterização da situação após intervenção, referindo o consumo energético estimado (</w:t>
            </w:r>
            <w:proofErr w:type="spellStart"/>
            <w:r w:rsidR="00355B57" w:rsidRPr="00355B57">
              <w:rPr>
                <w:rFonts w:ascii="Arial Narrow" w:hAnsi="Arial Narrow" w:cs="Arial"/>
                <w:sz w:val="20"/>
                <w:szCs w:val="20"/>
              </w:rPr>
              <w:t>kWh</w:t>
            </w:r>
            <w:proofErr w:type="spellEnd"/>
            <w:r w:rsidR="00355B57" w:rsidRPr="00355B57">
              <w:rPr>
                <w:rFonts w:ascii="Arial Narrow" w:hAnsi="Arial Narrow" w:cs="Arial"/>
                <w:sz w:val="20"/>
                <w:szCs w:val="20"/>
              </w:rPr>
              <w:t>/</w:t>
            </w:r>
            <w:r w:rsidRPr="005E5D86">
              <w:rPr>
                <w:rFonts w:ascii="Arial Narrow" w:hAnsi="Arial Narrow" w:cs="Arial"/>
                <w:color w:val="000000" w:themeColor="text1"/>
                <w:sz w:val="20"/>
                <w:szCs w:val="20"/>
              </w:rPr>
              <w:t>ano) e a caraterização dos equipamentos, tecnologias e materiais após intervenção.</w:t>
            </w:r>
          </w:p>
          <w:p w14:paraId="022C455E" w14:textId="4B6AD18F" w:rsidR="00CC2A0D" w:rsidRPr="005E5D86" w:rsidRDefault="00CC2A0D" w:rsidP="002E2995">
            <w:pPr>
              <w:pStyle w:val="PargrafodaLista"/>
              <w:numPr>
                <w:ilvl w:val="0"/>
                <w:numId w:val="1"/>
              </w:numPr>
              <w:spacing w:before="120" w:line="320" w:lineRule="atLeast"/>
              <w:ind w:left="709" w:hanging="288"/>
              <w:contextualSpacing w:val="0"/>
              <w:jc w:val="both"/>
              <w:rPr>
                <w:rFonts w:ascii="Arial Narrow" w:hAnsi="Arial Narrow" w:cs="Arial"/>
                <w:color w:val="000000" w:themeColor="text1"/>
                <w:sz w:val="20"/>
                <w:szCs w:val="20"/>
              </w:rPr>
            </w:pPr>
            <w:r w:rsidRPr="005E5D86">
              <w:rPr>
                <w:rFonts w:ascii="Arial Narrow" w:hAnsi="Arial Narrow" w:cs="Arial"/>
                <w:color w:val="000000" w:themeColor="text1"/>
                <w:sz w:val="20"/>
                <w:szCs w:val="20"/>
              </w:rPr>
              <w:t>Demonstração dos níveis de eficiência energética a alcançar, focando, designadamente a poupança prevista no primeiro ano (</w:t>
            </w:r>
            <w:proofErr w:type="spellStart"/>
            <w:r w:rsidR="00355B57" w:rsidRPr="00355B57">
              <w:rPr>
                <w:rFonts w:ascii="Arial Narrow" w:hAnsi="Arial Narrow" w:cs="Arial"/>
                <w:sz w:val="20"/>
                <w:szCs w:val="20"/>
              </w:rPr>
              <w:t>kWh</w:t>
            </w:r>
            <w:proofErr w:type="spellEnd"/>
            <w:r w:rsidR="00355B57" w:rsidRPr="00355B57">
              <w:rPr>
                <w:rFonts w:ascii="Arial Narrow" w:hAnsi="Arial Narrow" w:cs="Arial"/>
                <w:sz w:val="20"/>
                <w:szCs w:val="20"/>
              </w:rPr>
              <w:t>/</w:t>
            </w:r>
            <w:r w:rsidRPr="005E5D86">
              <w:rPr>
                <w:rFonts w:ascii="Arial Narrow" w:hAnsi="Arial Narrow" w:cs="Arial"/>
                <w:color w:val="000000" w:themeColor="text1"/>
                <w:sz w:val="20"/>
                <w:szCs w:val="20"/>
              </w:rPr>
              <w:t>ano e euros/ano), classe energética final do edifício intervencionado (se aplicável).</w:t>
            </w:r>
          </w:p>
          <w:p w14:paraId="776DC5F1" w14:textId="43D47E86" w:rsidR="00CC2A0D" w:rsidRPr="005E5D86" w:rsidRDefault="00CC2A0D" w:rsidP="002E2995">
            <w:pPr>
              <w:pStyle w:val="PargrafodaLista"/>
              <w:numPr>
                <w:ilvl w:val="0"/>
                <w:numId w:val="1"/>
              </w:numPr>
              <w:spacing w:before="120" w:line="320" w:lineRule="atLeast"/>
              <w:ind w:left="709" w:hanging="288"/>
              <w:contextualSpacing w:val="0"/>
              <w:jc w:val="both"/>
              <w:rPr>
                <w:rFonts w:ascii="Arial Narrow" w:hAnsi="Arial Narrow" w:cs="Arial"/>
                <w:color w:val="000000" w:themeColor="text1"/>
                <w:sz w:val="20"/>
                <w:szCs w:val="20"/>
              </w:rPr>
            </w:pPr>
            <w:r w:rsidRPr="005E5D86">
              <w:rPr>
                <w:rFonts w:ascii="Arial Narrow" w:hAnsi="Arial Narrow" w:cs="Arial"/>
                <w:color w:val="000000" w:themeColor="text1"/>
                <w:sz w:val="20"/>
                <w:szCs w:val="20"/>
              </w:rPr>
              <w:t xml:space="preserve">Certificado Energético válido do edifício objeto da operação, devidamente acompanhado do </w:t>
            </w:r>
            <w:r w:rsidR="00355B57" w:rsidRPr="005E5D86">
              <w:rPr>
                <w:rFonts w:ascii="Arial Narrow" w:hAnsi="Arial Narrow" w:cs="Arial"/>
                <w:color w:val="000000" w:themeColor="text1"/>
                <w:sz w:val="20"/>
                <w:szCs w:val="20"/>
              </w:rPr>
              <w:t>relatório de avaliação energética</w:t>
            </w:r>
            <w:r w:rsidRPr="005E5D86">
              <w:rPr>
                <w:rFonts w:ascii="Arial Narrow" w:hAnsi="Arial Narrow" w:cs="Arial"/>
                <w:color w:val="000000" w:themeColor="text1"/>
                <w:sz w:val="20"/>
                <w:szCs w:val="20"/>
              </w:rPr>
              <w:t xml:space="preserve">, que demonstre a adequação do investimento, bem como evidência de que as intervenções a desenvolver corresponderão a um acréscimo de, pelo menos, dois níveis na </w:t>
            </w:r>
            <w:r w:rsidRPr="005E5D86">
              <w:rPr>
                <w:rFonts w:ascii="Arial Narrow" w:hAnsi="Arial Narrow" w:cs="Arial"/>
                <w:color w:val="000000" w:themeColor="text1"/>
                <w:sz w:val="20"/>
                <w:szCs w:val="20"/>
              </w:rPr>
              <w:lastRenderedPageBreak/>
              <w:t>classe energética final, face à classe antes da realização do investimento, se aplicável.</w:t>
            </w:r>
          </w:p>
          <w:p w14:paraId="494FA17E" w14:textId="77777777" w:rsidR="00CC2A0D" w:rsidRPr="002D17C2" w:rsidRDefault="00CC2A0D" w:rsidP="002E2995">
            <w:pPr>
              <w:spacing w:before="120" w:line="320" w:lineRule="atLeast"/>
              <w:ind w:left="426" w:hanging="425"/>
              <w:jc w:val="both"/>
              <w:rPr>
                <w:rFonts w:ascii="Arial Narrow" w:hAnsi="Arial Narrow" w:cs="Arial"/>
                <w:color w:val="000000" w:themeColor="text1"/>
                <w:sz w:val="20"/>
                <w:szCs w:val="20"/>
              </w:rPr>
            </w:pPr>
            <w:r w:rsidRPr="002D17C2">
              <w:rPr>
                <w:rFonts w:ascii="Arial Narrow" w:hAnsi="Arial Narrow" w:cs="Arial"/>
                <w:color w:val="000000" w:themeColor="text1"/>
                <w:sz w:val="20"/>
                <w:szCs w:val="20"/>
              </w:rPr>
              <w:t xml:space="preserve">c) </w:t>
            </w:r>
            <w:r>
              <w:rPr>
                <w:rFonts w:ascii="Arial Narrow" w:hAnsi="Arial Narrow" w:cs="Arial"/>
                <w:color w:val="000000" w:themeColor="text1"/>
                <w:sz w:val="20"/>
                <w:szCs w:val="20"/>
              </w:rPr>
              <w:tab/>
            </w:r>
            <w:r w:rsidRPr="002D17C2">
              <w:rPr>
                <w:rFonts w:ascii="Arial Narrow" w:hAnsi="Arial Narrow" w:cs="Arial"/>
                <w:color w:val="000000" w:themeColor="text1"/>
                <w:sz w:val="20"/>
                <w:szCs w:val="20"/>
              </w:rPr>
              <w:t>Identificação e justificação dos Indicadores de realização e de resultado que permitam avaliar o contributo da</w:t>
            </w:r>
            <w:r w:rsidR="00820472">
              <w:rPr>
                <w:rFonts w:ascii="Arial Narrow" w:hAnsi="Arial Narrow" w:cs="Arial"/>
                <w:color w:val="000000" w:themeColor="text1"/>
                <w:sz w:val="20"/>
                <w:szCs w:val="20"/>
              </w:rPr>
              <w:t xml:space="preserve"> </w:t>
            </w:r>
            <w:r w:rsidRPr="002D17C2">
              <w:rPr>
                <w:rFonts w:ascii="Arial Narrow" w:hAnsi="Arial Narrow" w:cs="Arial"/>
                <w:color w:val="000000" w:themeColor="text1"/>
                <w:sz w:val="20"/>
                <w:szCs w:val="20"/>
              </w:rPr>
              <w:t>operação para os respetivos objetivos;</w:t>
            </w:r>
          </w:p>
          <w:p w14:paraId="0EF341C2" w14:textId="77777777" w:rsidR="00CC2A0D" w:rsidRPr="002D17C2" w:rsidRDefault="00CC2A0D" w:rsidP="002E2995">
            <w:pPr>
              <w:spacing w:before="120" w:line="320" w:lineRule="atLeast"/>
              <w:ind w:left="426" w:hanging="425"/>
              <w:jc w:val="both"/>
              <w:rPr>
                <w:rFonts w:ascii="Arial Narrow" w:hAnsi="Arial Narrow" w:cs="Arial"/>
                <w:color w:val="000000" w:themeColor="text1"/>
                <w:sz w:val="20"/>
                <w:szCs w:val="20"/>
              </w:rPr>
            </w:pPr>
            <w:r w:rsidRPr="002D17C2">
              <w:rPr>
                <w:rFonts w:ascii="Arial Narrow" w:hAnsi="Arial Narrow" w:cs="Arial"/>
                <w:color w:val="000000" w:themeColor="text1"/>
                <w:sz w:val="20"/>
                <w:szCs w:val="20"/>
              </w:rPr>
              <w:t xml:space="preserve">d) </w:t>
            </w:r>
            <w:r>
              <w:rPr>
                <w:rFonts w:ascii="Arial Narrow" w:hAnsi="Arial Narrow" w:cs="Arial"/>
                <w:color w:val="000000" w:themeColor="text1"/>
                <w:sz w:val="20"/>
                <w:szCs w:val="20"/>
              </w:rPr>
              <w:tab/>
            </w:r>
            <w:r w:rsidRPr="002D17C2">
              <w:rPr>
                <w:rFonts w:ascii="Arial Narrow" w:hAnsi="Arial Narrow" w:cs="Arial"/>
                <w:color w:val="000000" w:themeColor="text1"/>
                <w:sz w:val="20"/>
                <w:szCs w:val="20"/>
              </w:rPr>
              <w:t>Justificação discriminada da correspondência entre os valores propostos para as componentes e as ações e os respetivos procedimentos contratuais;</w:t>
            </w:r>
          </w:p>
          <w:p w14:paraId="252E60EE" w14:textId="77777777" w:rsidR="00CC2A0D" w:rsidRPr="002D17C2" w:rsidRDefault="00CC2A0D" w:rsidP="002E2995">
            <w:pPr>
              <w:spacing w:before="120" w:line="320" w:lineRule="atLeast"/>
              <w:ind w:left="426" w:hanging="425"/>
              <w:jc w:val="both"/>
              <w:rPr>
                <w:rFonts w:ascii="Arial Narrow" w:hAnsi="Arial Narrow" w:cs="Arial"/>
                <w:color w:val="000000" w:themeColor="text1"/>
                <w:sz w:val="20"/>
                <w:szCs w:val="20"/>
              </w:rPr>
            </w:pPr>
            <w:r w:rsidRPr="002D17C2">
              <w:rPr>
                <w:rFonts w:ascii="Arial Narrow" w:hAnsi="Arial Narrow" w:cs="Arial"/>
                <w:color w:val="000000" w:themeColor="text1"/>
                <w:sz w:val="20"/>
                <w:szCs w:val="20"/>
              </w:rPr>
              <w:t xml:space="preserve">e) </w:t>
            </w:r>
            <w:r>
              <w:rPr>
                <w:rFonts w:ascii="Arial Narrow" w:hAnsi="Arial Narrow" w:cs="Arial"/>
                <w:color w:val="000000" w:themeColor="text1"/>
                <w:sz w:val="20"/>
                <w:szCs w:val="20"/>
              </w:rPr>
              <w:tab/>
            </w:r>
            <w:r w:rsidRPr="002D17C2">
              <w:rPr>
                <w:rFonts w:ascii="Arial Narrow" w:hAnsi="Arial Narrow" w:cs="Arial"/>
                <w:color w:val="000000" w:themeColor="text1"/>
                <w:sz w:val="20"/>
                <w:szCs w:val="20"/>
              </w:rPr>
              <w:t>Grau de maturidade das componentes de investimento</w:t>
            </w:r>
            <w:ins w:id="0" w:author="Maria AB. Moniz" w:date="2016-11-18T17:40:00Z">
              <w:r w:rsidR="00EB6D80">
                <w:rPr>
                  <w:rFonts w:ascii="Arial Narrow" w:hAnsi="Arial Narrow" w:cs="Arial"/>
                  <w:color w:val="000000" w:themeColor="text1"/>
                  <w:sz w:val="20"/>
                  <w:szCs w:val="20"/>
                </w:rPr>
                <w:t>;</w:t>
              </w:r>
            </w:ins>
          </w:p>
          <w:p w14:paraId="7F495FCD" w14:textId="77777777" w:rsidR="00CC2A0D" w:rsidRPr="00CC2A0D" w:rsidRDefault="00CC2A0D" w:rsidP="002E2995">
            <w:pPr>
              <w:spacing w:before="120" w:line="320" w:lineRule="atLeast"/>
              <w:ind w:left="426" w:hanging="425"/>
              <w:jc w:val="both"/>
              <w:rPr>
                <w:rFonts w:ascii="Arial Narrow" w:hAnsi="Arial Narrow" w:cs="Arial"/>
                <w:color w:val="000000" w:themeColor="text1"/>
                <w:sz w:val="20"/>
                <w:szCs w:val="20"/>
              </w:rPr>
            </w:pPr>
            <w:r w:rsidRPr="002D17C2">
              <w:rPr>
                <w:rFonts w:ascii="Arial Narrow" w:hAnsi="Arial Narrow" w:cs="Arial"/>
                <w:color w:val="000000" w:themeColor="text1"/>
                <w:sz w:val="20"/>
                <w:szCs w:val="20"/>
              </w:rPr>
              <w:t xml:space="preserve">f) </w:t>
            </w:r>
            <w:r w:rsidR="002E2995">
              <w:rPr>
                <w:rFonts w:ascii="Arial Narrow" w:hAnsi="Arial Narrow" w:cs="Arial"/>
                <w:color w:val="000000" w:themeColor="text1"/>
                <w:sz w:val="20"/>
                <w:szCs w:val="20"/>
              </w:rPr>
              <w:tab/>
            </w:r>
            <w:r w:rsidRPr="002D17C2">
              <w:rPr>
                <w:rFonts w:ascii="Arial Narrow" w:hAnsi="Arial Narrow" w:cs="Arial"/>
                <w:color w:val="000000" w:themeColor="text1"/>
                <w:sz w:val="20"/>
                <w:szCs w:val="20"/>
              </w:rPr>
              <w:t>Sustentabilidade da candidatura após realização do investimento;</w:t>
            </w:r>
          </w:p>
        </w:tc>
        <w:tc>
          <w:tcPr>
            <w:tcW w:w="3150" w:type="dxa"/>
            <w:vAlign w:val="center"/>
          </w:tcPr>
          <w:p w14:paraId="3CED3768" w14:textId="77777777" w:rsidR="00CC2A0D" w:rsidRPr="00CC2A0D" w:rsidRDefault="00CC2A0D" w:rsidP="00CC2A0D">
            <w:pPr>
              <w:spacing w:before="120" w:line="320" w:lineRule="atLeast"/>
              <w:ind w:left="34"/>
              <w:rPr>
                <w:rFonts w:ascii="Arial Narrow" w:hAnsi="Arial Narrow" w:cs="Arial"/>
                <w:color w:val="000000" w:themeColor="text1"/>
                <w:sz w:val="20"/>
                <w:szCs w:val="20"/>
              </w:rPr>
            </w:pPr>
            <w:r w:rsidRPr="002D17C2">
              <w:rPr>
                <w:rFonts w:ascii="Arial Narrow" w:hAnsi="Arial Narrow" w:cs="Arial"/>
                <w:color w:val="000000" w:themeColor="text1"/>
                <w:sz w:val="20"/>
                <w:szCs w:val="20"/>
              </w:rPr>
              <w:lastRenderedPageBreak/>
              <w:t>Cf. Memória descritiva</w:t>
            </w:r>
          </w:p>
        </w:tc>
      </w:tr>
      <w:tr w:rsidR="00CC2A0D" w14:paraId="61F30E0C" w14:textId="77777777" w:rsidTr="002E2995">
        <w:tc>
          <w:tcPr>
            <w:tcW w:w="6629" w:type="dxa"/>
          </w:tcPr>
          <w:p w14:paraId="2A924CAE" w14:textId="7DC5A3F3" w:rsidR="00CC2A0D" w:rsidRPr="002E2995" w:rsidRDefault="00CC2A0D" w:rsidP="00355B57">
            <w:pPr>
              <w:spacing w:before="120" w:line="320" w:lineRule="atLeast"/>
              <w:ind w:left="426" w:hanging="426"/>
              <w:jc w:val="both"/>
              <w:rPr>
                <w:rFonts w:ascii="Arial Narrow" w:hAnsi="Arial Narrow" w:cs="Arial"/>
                <w:color w:val="000000" w:themeColor="text1"/>
                <w:sz w:val="20"/>
                <w:szCs w:val="20"/>
              </w:rPr>
            </w:pPr>
            <w:r>
              <w:rPr>
                <w:rFonts w:ascii="Arial Narrow" w:hAnsi="Arial Narrow" w:cs="Arial"/>
                <w:color w:val="000000" w:themeColor="text1"/>
                <w:sz w:val="20"/>
                <w:szCs w:val="20"/>
              </w:rPr>
              <w:lastRenderedPageBreak/>
              <w:t>4 -</w:t>
            </w:r>
            <w:r>
              <w:rPr>
                <w:rFonts w:ascii="Arial Narrow" w:hAnsi="Arial Narrow" w:cs="Arial"/>
                <w:color w:val="000000" w:themeColor="text1"/>
                <w:sz w:val="20"/>
                <w:szCs w:val="20"/>
              </w:rPr>
              <w:tab/>
            </w:r>
            <w:r w:rsidRPr="002D17C2">
              <w:rPr>
                <w:rFonts w:ascii="Arial Narrow" w:hAnsi="Arial Narrow" w:cs="Arial"/>
                <w:color w:val="000000" w:themeColor="text1"/>
                <w:sz w:val="20"/>
                <w:szCs w:val="20"/>
              </w:rPr>
              <w:t xml:space="preserve">Justificação do enquadramento nos critérios e </w:t>
            </w:r>
            <w:r w:rsidR="00EB6D80" w:rsidRPr="00355B57">
              <w:rPr>
                <w:rFonts w:ascii="Arial Narrow" w:hAnsi="Arial Narrow" w:cs="Arial"/>
                <w:sz w:val="20"/>
                <w:szCs w:val="20"/>
              </w:rPr>
              <w:t>subcritérios</w:t>
            </w:r>
            <w:r w:rsidRPr="00355B57">
              <w:rPr>
                <w:rFonts w:ascii="Arial Narrow" w:hAnsi="Arial Narrow" w:cs="Arial"/>
                <w:sz w:val="20"/>
                <w:szCs w:val="20"/>
              </w:rPr>
              <w:t xml:space="preserve"> </w:t>
            </w:r>
            <w:r w:rsidRPr="002D17C2">
              <w:rPr>
                <w:rFonts w:ascii="Arial Narrow" w:hAnsi="Arial Narrow" w:cs="Arial"/>
                <w:color w:val="000000" w:themeColor="text1"/>
                <w:sz w:val="20"/>
                <w:szCs w:val="20"/>
              </w:rPr>
              <w:t>da operação tendo em consideração o conteúdo do Anexo VI - "Critérios de Seleção e metodologia de avaliação de mérito da</w:t>
            </w:r>
            <w:r>
              <w:rPr>
                <w:rFonts w:ascii="Arial Narrow" w:hAnsi="Arial Narrow" w:cs="Arial"/>
                <w:color w:val="000000" w:themeColor="text1"/>
                <w:sz w:val="20"/>
                <w:szCs w:val="20"/>
              </w:rPr>
              <w:t>s</w:t>
            </w:r>
            <w:r w:rsidRPr="002D17C2">
              <w:rPr>
                <w:rFonts w:ascii="Arial Narrow" w:hAnsi="Arial Narrow" w:cs="Arial"/>
                <w:color w:val="000000" w:themeColor="text1"/>
                <w:sz w:val="20"/>
                <w:szCs w:val="20"/>
              </w:rPr>
              <w:t xml:space="preserve"> candidaturas" do presente Aviso;</w:t>
            </w:r>
          </w:p>
        </w:tc>
        <w:tc>
          <w:tcPr>
            <w:tcW w:w="3150" w:type="dxa"/>
          </w:tcPr>
          <w:p w14:paraId="4994865A" w14:textId="77777777" w:rsidR="00CC2A0D" w:rsidRPr="00CC2A0D" w:rsidRDefault="00CC2A0D" w:rsidP="00CC2A0D">
            <w:pPr>
              <w:spacing w:before="120" w:line="320" w:lineRule="atLeast"/>
              <w:ind w:left="34"/>
              <w:jc w:val="both"/>
              <w:rPr>
                <w:rFonts w:ascii="Arial Narrow" w:hAnsi="Arial Narrow" w:cs="Arial"/>
                <w:color w:val="000000" w:themeColor="text1"/>
                <w:sz w:val="20"/>
                <w:szCs w:val="20"/>
              </w:rPr>
            </w:pPr>
            <w:proofErr w:type="spellStart"/>
            <w:r w:rsidRPr="002D17C2">
              <w:rPr>
                <w:rFonts w:ascii="Arial Narrow" w:hAnsi="Arial Narrow" w:cs="Arial"/>
                <w:color w:val="000000" w:themeColor="text1"/>
                <w:sz w:val="20"/>
                <w:szCs w:val="20"/>
              </w:rPr>
              <w:t>Cf</w:t>
            </w:r>
            <w:proofErr w:type="spellEnd"/>
            <w:r w:rsidRPr="002D17C2">
              <w:rPr>
                <w:rFonts w:ascii="Arial Narrow" w:hAnsi="Arial Narrow" w:cs="Arial"/>
                <w:color w:val="000000" w:themeColor="text1"/>
                <w:sz w:val="20"/>
                <w:szCs w:val="20"/>
              </w:rPr>
              <w:t xml:space="preserve">- Documento anexo, essencial para a atribuição do Mérito da Operação. </w:t>
            </w:r>
          </w:p>
        </w:tc>
      </w:tr>
      <w:tr w:rsidR="00CC2A0D" w14:paraId="673E2406" w14:textId="77777777" w:rsidTr="002E2995">
        <w:tc>
          <w:tcPr>
            <w:tcW w:w="6629" w:type="dxa"/>
          </w:tcPr>
          <w:p w14:paraId="446EDD04" w14:textId="77777777" w:rsidR="00CC2A0D" w:rsidRPr="002E2995" w:rsidRDefault="00CC2A0D" w:rsidP="002E2995">
            <w:pPr>
              <w:spacing w:before="120" w:line="320" w:lineRule="atLeast"/>
              <w:ind w:left="426" w:hanging="426"/>
              <w:jc w:val="both"/>
              <w:rPr>
                <w:rFonts w:ascii="Arial Narrow" w:hAnsi="Arial Narrow" w:cs="Arial"/>
                <w:color w:val="000000" w:themeColor="text1"/>
                <w:sz w:val="20"/>
                <w:szCs w:val="20"/>
              </w:rPr>
            </w:pPr>
            <w:r>
              <w:rPr>
                <w:rFonts w:ascii="Arial Narrow" w:hAnsi="Arial Narrow" w:cs="Arial"/>
                <w:color w:val="000000" w:themeColor="text1"/>
                <w:sz w:val="20"/>
                <w:szCs w:val="20"/>
              </w:rPr>
              <w:t>5 -</w:t>
            </w:r>
            <w:r>
              <w:rPr>
                <w:rFonts w:ascii="Arial Narrow" w:hAnsi="Arial Narrow" w:cs="Arial"/>
                <w:color w:val="000000" w:themeColor="text1"/>
                <w:sz w:val="20"/>
                <w:szCs w:val="20"/>
              </w:rPr>
              <w:tab/>
            </w:r>
            <w:r w:rsidRPr="002D17C2">
              <w:rPr>
                <w:rFonts w:ascii="Arial Narrow" w:hAnsi="Arial Narrow" w:cs="Arial"/>
                <w:color w:val="000000" w:themeColor="text1"/>
                <w:sz w:val="20"/>
                <w:szCs w:val="20"/>
              </w:rPr>
              <w:t>Pareceres das entidades com competência vinculativa na aprovação dos projetos / intervenções, se aplicável;</w:t>
            </w:r>
          </w:p>
        </w:tc>
        <w:tc>
          <w:tcPr>
            <w:tcW w:w="3150" w:type="dxa"/>
          </w:tcPr>
          <w:p w14:paraId="6C21C98D" w14:textId="77777777" w:rsidR="00CC2A0D" w:rsidRPr="00CC2A0D" w:rsidRDefault="00CC2A0D" w:rsidP="00CC2A0D">
            <w:pPr>
              <w:spacing w:before="120" w:line="320" w:lineRule="atLeast"/>
              <w:ind w:left="34"/>
              <w:jc w:val="both"/>
              <w:rPr>
                <w:rFonts w:ascii="Arial Narrow" w:hAnsi="Arial Narrow" w:cs="Arial"/>
                <w:color w:val="000000" w:themeColor="text1"/>
                <w:sz w:val="20"/>
                <w:szCs w:val="20"/>
              </w:rPr>
            </w:pPr>
            <w:r w:rsidRPr="002D17C2">
              <w:rPr>
                <w:rFonts w:ascii="Arial Narrow" w:hAnsi="Arial Narrow" w:cs="Arial"/>
                <w:color w:val="000000" w:themeColor="text1"/>
                <w:sz w:val="20"/>
                <w:szCs w:val="20"/>
              </w:rPr>
              <w:t>Cf. Documentos anexos.</w:t>
            </w:r>
          </w:p>
        </w:tc>
      </w:tr>
      <w:tr w:rsidR="00CC2A0D" w14:paraId="34FC8722" w14:textId="77777777" w:rsidTr="002E2995">
        <w:tc>
          <w:tcPr>
            <w:tcW w:w="6629" w:type="dxa"/>
          </w:tcPr>
          <w:p w14:paraId="55F8F97B" w14:textId="77777777" w:rsidR="00CC2A0D" w:rsidRDefault="00CC2A0D" w:rsidP="002E2995">
            <w:pPr>
              <w:spacing w:before="120" w:line="320" w:lineRule="atLeast"/>
              <w:ind w:left="426" w:hanging="426"/>
              <w:jc w:val="both"/>
              <w:rPr>
                <w:rFonts w:ascii="Arial Narrow" w:hAnsi="Arial Narrow" w:cs="Arial"/>
                <w:color w:val="000000" w:themeColor="text1"/>
                <w:sz w:val="20"/>
                <w:szCs w:val="20"/>
              </w:rPr>
            </w:pPr>
            <w:r>
              <w:rPr>
                <w:rFonts w:ascii="Arial Narrow" w:hAnsi="Arial Narrow" w:cs="Arial"/>
                <w:color w:val="000000" w:themeColor="text1"/>
                <w:sz w:val="20"/>
                <w:szCs w:val="20"/>
              </w:rPr>
              <w:t>6 -</w:t>
            </w:r>
            <w:r>
              <w:rPr>
                <w:rFonts w:ascii="Arial Narrow" w:hAnsi="Arial Narrow" w:cs="Arial"/>
                <w:color w:val="000000" w:themeColor="text1"/>
                <w:sz w:val="20"/>
                <w:szCs w:val="20"/>
              </w:rPr>
              <w:tab/>
            </w:r>
            <w:r w:rsidRPr="002D17C2">
              <w:rPr>
                <w:rFonts w:ascii="Arial Narrow" w:hAnsi="Arial Narrow" w:cs="Arial"/>
                <w:color w:val="000000" w:themeColor="text1"/>
                <w:sz w:val="20"/>
                <w:szCs w:val="20"/>
              </w:rPr>
              <w:t>Extrato das Plantas de O</w:t>
            </w:r>
            <w:r>
              <w:rPr>
                <w:rFonts w:ascii="Arial Narrow" w:hAnsi="Arial Narrow" w:cs="Arial"/>
                <w:color w:val="000000" w:themeColor="text1"/>
                <w:sz w:val="20"/>
                <w:szCs w:val="20"/>
              </w:rPr>
              <w:t xml:space="preserve">rdenamento e de Condicionantes </w:t>
            </w:r>
            <w:r w:rsidRPr="002D17C2">
              <w:rPr>
                <w:rFonts w:ascii="Arial Narrow" w:hAnsi="Arial Narrow" w:cs="Arial"/>
                <w:color w:val="000000" w:themeColor="text1"/>
                <w:sz w:val="20"/>
                <w:szCs w:val="20"/>
              </w:rPr>
              <w:t>do PDM com a área de intervenção da Operação individual em causa implantada;</w:t>
            </w:r>
          </w:p>
        </w:tc>
        <w:tc>
          <w:tcPr>
            <w:tcW w:w="3150" w:type="dxa"/>
          </w:tcPr>
          <w:p w14:paraId="4B87D4D3" w14:textId="77777777" w:rsidR="00CC2A0D" w:rsidRPr="002D17C2" w:rsidRDefault="00CC2A0D" w:rsidP="00CC2A0D">
            <w:pPr>
              <w:spacing w:before="120" w:line="320" w:lineRule="atLeast"/>
              <w:ind w:left="34"/>
              <w:jc w:val="both"/>
              <w:rPr>
                <w:rFonts w:ascii="Arial Narrow" w:hAnsi="Arial Narrow" w:cs="Arial"/>
                <w:color w:val="000000" w:themeColor="text1"/>
                <w:sz w:val="20"/>
                <w:szCs w:val="20"/>
              </w:rPr>
            </w:pPr>
            <w:r w:rsidRPr="002D17C2">
              <w:rPr>
                <w:rFonts w:ascii="Arial Narrow" w:hAnsi="Arial Narrow" w:cs="Arial"/>
                <w:color w:val="000000" w:themeColor="text1"/>
                <w:sz w:val="20"/>
                <w:szCs w:val="20"/>
              </w:rPr>
              <w:t>Cf. Extrato das Plantas de Ordenamento e de Condicionantes do PDM.</w:t>
            </w:r>
          </w:p>
        </w:tc>
      </w:tr>
      <w:tr w:rsidR="00CC2A0D" w14:paraId="788C96DA" w14:textId="77777777" w:rsidTr="002E2995">
        <w:tc>
          <w:tcPr>
            <w:tcW w:w="6629" w:type="dxa"/>
          </w:tcPr>
          <w:p w14:paraId="56D8ED14" w14:textId="77777777" w:rsidR="00CC2A0D" w:rsidRDefault="00CC2A0D" w:rsidP="002E2995">
            <w:pPr>
              <w:spacing w:before="120" w:line="320" w:lineRule="atLeast"/>
              <w:ind w:left="426" w:hanging="426"/>
              <w:jc w:val="both"/>
              <w:rPr>
                <w:rFonts w:ascii="Arial Narrow" w:hAnsi="Arial Narrow" w:cs="Arial"/>
                <w:color w:val="000000" w:themeColor="text1"/>
                <w:sz w:val="20"/>
                <w:szCs w:val="20"/>
              </w:rPr>
            </w:pPr>
            <w:r>
              <w:rPr>
                <w:rFonts w:ascii="Arial Narrow" w:hAnsi="Arial Narrow" w:cs="Arial"/>
                <w:color w:val="000000" w:themeColor="text1"/>
                <w:sz w:val="20"/>
                <w:szCs w:val="20"/>
              </w:rPr>
              <w:t>7 -</w:t>
            </w:r>
            <w:r>
              <w:rPr>
                <w:rFonts w:ascii="Arial Narrow" w:hAnsi="Arial Narrow" w:cs="Arial"/>
                <w:color w:val="000000" w:themeColor="text1"/>
                <w:sz w:val="20"/>
                <w:szCs w:val="20"/>
              </w:rPr>
              <w:tab/>
            </w:r>
            <w:r w:rsidRPr="002D17C2">
              <w:rPr>
                <w:rFonts w:ascii="Arial Narrow" w:hAnsi="Arial Narrow" w:cs="Arial"/>
                <w:color w:val="000000" w:themeColor="text1"/>
                <w:sz w:val="20"/>
                <w:szCs w:val="20"/>
              </w:rPr>
              <w:t>Planta de localização do projeto que permita ter uma perceção geral da implantação da zona a intervencionar com a operação abrangida na candidatura;</w:t>
            </w:r>
          </w:p>
        </w:tc>
        <w:tc>
          <w:tcPr>
            <w:tcW w:w="3150" w:type="dxa"/>
          </w:tcPr>
          <w:p w14:paraId="5B0C0E47" w14:textId="77777777" w:rsidR="00CC2A0D" w:rsidRPr="002D17C2" w:rsidRDefault="00CC2A0D" w:rsidP="00CC2A0D">
            <w:pPr>
              <w:spacing w:before="120" w:line="320" w:lineRule="atLeast"/>
              <w:ind w:left="34"/>
              <w:jc w:val="both"/>
              <w:rPr>
                <w:rFonts w:ascii="Arial Narrow" w:hAnsi="Arial Narrow" w:cs="Arial"/>
                <w:color w:val="000000" w:themeColor="text1"/>
                <w:sz w:val="20"/>
                <w:szCs w:val="20"/>
              </w:rPr>
            </w:pPr>
            <w:r w:rsidRPr="002D17C2">
              <w:rPr>
                <w:rFonts w:ascii="Arial Narrow" w:hAnsi="Arial Narrow" w:cs="Arial"/>
                <w:color w:val="000000" w:themeColor="text1"/>
                <w:sz w:val="20"/>
                <w:szCs w:val="20"/>
              </w:rPr>
              <w:t>Cf. Planta de localização.</w:t>
            </w:r>
          </w:p>
        </w:tc>
      </w:tr>
      <w:tr w:rsidR="00CC2A0D" w14:paraId="589D065A" w14:textId="77777777" w:rsidTr="002E2995">
        <w:tc>
          <w:tcPr>
            <w:tcW w:w="6629" w:type="dxa"/>
          </w:tcPr>
          <w:p w14:paraId="448419F6" w14:textId="77777777" w:rsidR="00CC2A0D" w:rsidRDefault="00CC2A0D" w:rsidP="002E2995">
            <w:pPr>
              <w:spacing w:before="120" w:line="320" w:lineRule="atLeast"/>
              <w:ind w:left="426" w:hanging="426"/>
              <w:jc w:val="both"/>
              <w:rPr>
                <w:rFonts w:ascii="Arial Narrow" w:hAnsi="Arial Narrow" w:cs="Arial"/>
                <w:color w:val="000000" w:themeColor="text1"/>
                <w:sz w:val="20"/>
                <w:szCs w:val="20"/>
              </w:rPr>
            </w:pPr>
            <w:r w:rsidRPr="002D17C2">
              <w:rPr>
                <w:rFonts w:ascii="Arial Narrow" w:hAnsi="Arial Narrow" w:cs="Arial"/>
                <w:color w:val="000000" w:themeColor="text1"/>
                <w:sz w:val="20"/>
                <w:szCs w:val="20"/>
              </w:rPr>
              <w:t>8 -</w:t>
            </w:r>
            <w:r>
              <w:rPr>
                <w:rFonts w:ascii="Arial Narrow" w:hAnsi="Arial Narrow" w:cs="Arial"/>
                <w:color w:val="000000" w:themeColor="text1"/>
                <w:sz w:val="20"/>
                <w:szCs w:val="20"/>
              </w:rPr>
              <w:tab/>
            </w:r>
            <w:r w:rsidRPr="002D17C2">
              <w:rPr>
                <w:rFonts w:ascii="Arial Narrow" w:hAnsi="Arial Narrow" w:cs="Arial"/>
                <w:color w:val="000000" w:themeColor="text1"/>
                <w:sz w:val="20"/>
                <w:szCs w:val="20"/>
              </w:rPr>
              <w:t>Fotografias, que sejam elucidativas quanto à situação física da área e/ou edificado a intervencionar, em data prévia à concretização do investimento objeto da candidatura;</w:t>
            </w:r>
          </w:p>
        </w:tc>
        <w:tc>
          <w:tcPr>
            <w:tcW w:w="3150" w:type="dxa"/>
          </w:tcPr>
          <w:p w14:paraId="1AE4DA72" w14:textId="77777777" w:rsidR="00CC2A0D" w:rsidRPr="002D17C2" w:rsidRDefault="00CC2A0D" w:rsidP="00CC2A0D">
            <w:pPr>
              <w:spacing w:before="120" w:line="320" w:lineRule="atLeast"/>
              <w:ind w:left="34"/>
              <w:jc w:val="both"/>
              <w:rPr>
                <w:rFonts w:ascii="Arial Narrow" w:hAnsi="Arial Narrow" w:cs="Arial"/>
                <w:color w:val="000000" w:themeColor="text1"/>
                <w:sz w:val="20"/>
                <w:szCs w:val="20"/>
              </w:rPr>
            </w:pPr>
            <w:r w:rsidRPr="002D17C2">
              <w:rPr>
                <w:rFonts w:ascii="Arial Narrow" w:hAnsi="Arial Narrow" w:cs="Arial"/>
                <w:color w:val="000000" w:themeColor="text1"/>
                <w:sz w:val="20"/>
                <w:szCs w:val="20"/>
              </w:rPr>
              <w:t>Cf. Fotos anexas à candidatura</w:t>
            </w:r>
          </w:p>
        </w:tc>
      </w:tr>
      <w:tr w:rsidR="00CC2A0D" w14:paraId="27C83114" w14:textId="77777777" w:rsidTr="002E2995">
        <w:tc>
          <w:tcPr>
            <w:tcW w:w="6629" w:type="dxa"/>
          </w:tcPr>
          <w:p w14:paraId="1B099AB7" w14:textId="77777777" w:rsidR="00CC2A0D" w:rsidRPr="002D17C2" w:rsidRDefault="00CC2A0D" w:rsidP="002E2995">
            <w:pPr>
              <w:spacing w:before="120" w:line="320" w:lineRule="atLeast"/>
              <w:ind w:left="426" w:hanging="426"/>
              <w:jc w:val="both"/>
              <w:rPr>
                <w:rFonts w:ascii="Arial Narrow" w:hAnsi="Arial Narrow" w:cs="Arial"/>
                <w:color w:val="000000" w:themeColor="text1"/>
                <w:sz w:val="20"/>
                <w:szCs w:val="20"/>
              </w:rPr>
            </w:pPr>
            <w:r>
              <w:rPr>
                <w:rFonts w:ascii="Arial Narrow" w:hAnsi="Arial Narrow" w:cs="Arial"/>
                <w:color w:val="000000" w:themeColor="text1"/>
                <w:sz w:val="20"/>
                <w:szCs w:val="20"/>
              </w:rPr>
              <w:t>9-</w:t>
            </w:r>
            <w:r>
              <w:rPr>
                <w:rFonts w:ascii="Arial Narrow" w:hAnsi="Arial Narrow" w:cs="Arial"/>
                <w:color w:val="000000" w:themeColor="text1"/>
                <w:sz w:val="20"/>
                <w:szCs w:val="20"/>
              </w:rPr>
              <w:tab/>
            </w:r>
            <w:r w:rsidRPr="002D17C2">
              <w:rPr>
                <w:rFonts w:ascii="Arial Narrow" w:hAnsi="Arial Narrow" w:cs="Arial"/>
                <w:color w:val="000000" w:themeColor="text1"/>
                <w:sz w:val="20"/>
                <w:szCs w:val="20"/>
              </w:rPr>
              <w:t>Declaração que comprove que está devidamente salvaguardada a legitimidade do beneficiário para intervir no espaço abrangido pelo projeto infraestrutural;</w:t>
            </w:r>
          </w:p>
        </w:tc>
        <w:tc>
          <w:tcPr>
            <w:tcW w:w="3150" w:type="dxa"/>
          </w:tcPr>
          <w:p w14:paraId="5A812729" w14:textId="77777777" w:rsidR="00CC2A0D" w:rsidRPr="002D17C2" w:rsidRDefault="00CC2A0D" w:rsidP="002E2995">
            <w:pPr>
              <w:spacing w:before="120" w:line="320" w:lineRule="atLeast"/>
              <w:ind w:left="34"/>
              <w:jc w:val="both"/>
              <w:rPr>
                <w:rFonts w:ascii="Arial Narrow" w:hAnsi="Arial Narrow" w:cs="Arial"/>
                <w:color w:val="000000" w:themeColor="text1"/>
                <w:sz w:val="20"/>
                <w:szCs w:val="20"/>
              </w:rPr>
            </w:pPr>
            <w:r w:rsidRPr="002D17C2">
              <w:rPr>
                <w:rFonts w:ascii="Arial Narrow" w:hAnsi="Arial Narrow" w:cs="Arial"/>
                <w:color w:val="000000" w:themeColor="text1"/>
                <w:sz w:val="20"/>
                <w:szCs w:val="20"/>
              </w:rPr>
              <w:t>Cf. Declaração da Entidade Promotora.</w:t>
            </w:r>
          </w:p>
        </w:tc>
      </w:tr>
      <w:tr w:rsidR="002E2995" w14:paraId="76DBA024" w14:textId="77777777" w:rsidTr="002E2995">
        <w:tc>
          <w:tcPr>
            <w:tcW w:w="6629" w:type="dxa"/>
          </w:tcPr>
          <w:p w14:paraId="460F964B" w14:textId="77777777" w:rsidR="002E2995" w:rsidRDefault="002E2995" w:rsidP="002E2995">
            <w:pPr>
              <w:spacing w:before="120" w:line="320" w:lineRule="atLeast"/>
              <w:ind w:left="426" w:hanging="426"/>
              <w:jc w:val="both"/>
              <w:rPr>
                <w:rFonts w:ascii="Arial Narrow" w:hAnsi="Arial Narrow" w:cs="Arial"/>
                <w:color w:val="000000" w:themeColor="text1"/>
                <w:sz w:val="20"/>
                <w:szCs w:val="20"/>
              </w:rPr>
            </w:pPr>
            <w:r>
              <w:rPr>
                <w:rFonts w:ascii="Arial Narrow" w:hAnsi="Arial Narrow" w:cs="Arial"/>
                <w:color w:val="000000" w:themeColor="text1"/>
                <w:sz w:val="20"/>
                <w:szCs w:val="20"/>
              </w:rPr>
              <w:t>10 -</w:t>
            </w:r>
            <w:r>
              <w:rPr>
                <w:rFonts w:ascii="Arial Narrow" w:hAnsi="Arial Narrow" w:cs="Arial"/>
                <w:color w:val="000000" w:themeColor="text1"/>
                <w:sz w:val="20"/>
                <w:szCs w:val="20"/>
              </w:rPr>
              <w:tab/>
            </w:r>
            <w:r w:rsidRPr="002D17C2">
              <w:rPr>
                <w:rFonts w:ascii="Arial Narrow" w:hAnsi="Arial Narrow" w:cs="Arial"/>
                <w:color w:val="000000" w:themeColor="text1"/>
                <w:sz w:val="20"/>
                <w:szCs w:val="20"/>
              </w:rPr>
              <w:t>Ficha de "Verificação do Cumprimento da Legislação Ambiental".</w:t>
            </w:r>
          </w:p>
        </w:tc>
        <w:tc>
          <w:tcPr>
            <w:tcW w:w="3150" w:type="dxa"/>
          </w:tcPr>
          <w:p w14:paraId="5F05A6C4" w14:textId="76617172" w:rsidR="002E2995" w:rsidRPr="00E16EE6" w:rsidRDefault="00C32F8F" w:rsidP="00CC2A0D">
            <w:pPr>
              <w:spacing w:before="120" w:line="320" w:lineRule="atLeast"/>
              <w:ind w:left="34"/>
              <w:jc w:val="both"/>
              <w:rPr>
                <w:rFonts w:ascii="Arial Narrow" w:hAnsi="Arial Narrow" w:cs="Arial"/>
                <w:color w:val="000000" w:themeColor="text1"/>
                <w:sz w:val="20"/>
                <w:szCs w:val="20"/>
                <w:highlight w:val="yellow"/>
              </w:rPr>
            </w:pPr>
            <w:r>
              <w:rPr>
                <w:rFonts w:ascii="Arial Narrow" w:hAnsi="Arial Narrow" w:cs="Arial"/>
                <w:color w:val="000000" w:themeColor="text1"/>
                <w:sz w:val="20"/>
                <w:szCs w:val="20"/>
              </w:rPr>
              <w:t xml:space="preserve">Cf. </w:t>
            </w:r>
            <w:r w:rsidRPr="00C32F8F">
              <w:rPr>
                <w:rFonts w:ascii="Arial Narrow" w:hAnsi="Arial Narrow" w:cs="Arial"/>
                <w:color w:val="000000" w:themeColor="text1"/>
                <w:sz w:val="20"/>
                <w:szCs w:val="20"/>
              </w:rPr>
              <w:t xml:space="preserve">Anexo VII - </w:t>
            </w:r>
            <w:proofErr w:type="spellStart"/>
            <w:r w:rsidRPr="00C32F8F">
              <w:rPr>
                <w:rFonts w:ascii="Arial Narrow" w:hAnsi="Arial Narrow" w:cs="Arial"/>
                <w:color w:val="000000" w:themeColor="text1"/>
                <w:sz w:val="20"/>
                <w:szCs w:val="20"/>
              </w:rPr>
              <w:t>Check-list</w:t>
            </w:r>
            <w:proofErr w:type="spellEnd"/>
            <w:r w:rsidRPr="00C32F8F">
              <w:rPr>
                <w:rFonts w:ascii="Arial Narrow" w:hAnsi="Arial Narrow" w:cs="Arial"/>
                <w:color w:val="000000" w:themeColor="text1"/>
                <w:sz w:val="20"/>
                <w:szCs w:val="20"/>
              </w:rPr>
              <w:t xml:space="preserve"> Avaliação Ambiental</w:t>
            </w:r>
          </w:p>
        </w:tc>
      </w:tr>
      <w:tr w:rsidR="00CC2A0D" w14:paraId="4CE84A9D" w14:textId="77777777" w:rsidTr="002E2995">
        <w:tc>
          <w:tcPr>
            <w:tcW w:w="6629" w:type="dxa"/>
          </w:tcPr>
          <w:p w14:paraId="629B7758" w14:textId="77777777" w:rsidR="00CC2A0D" w:rsidRDefault="00CC2A0D" w:rsidP="002E2995">
            <w:pPr>
              <w:spacing w:before="120" w:line="320" w:lineRule="atLeast"/>
              <w:ind w:left="426" w:hanging="426"/>
              <w:jc w:val="both"/>
              <w:rPr>
                <w:rFonts w:ascii="Arial Narrow" w:hAnsi="Arial Narrow" w:cs="Arial"/>
                <w:color w:val="000000" w:themeColor="text1"/>
                <w:sz w:val="20"/>
                <w:szCs w:val="20"/>
              </w:rPr>
            </w:pPr>
            <w:r>
              <w:rPr>
                <w:rFonts w:ascii="Arial Narrow" w:hAnsi="Arial Narrow" w:cs="Arial"/>
                <w:color w:val="000000" w:themeColor="text1"/>
                <w:sz w:val="20"/>
                <w:szCs w:val="20"/>
              </w:rPr>
              <w:t>11 -</w:t>
            </w:r>
            <w:r>
              <w:rPr>
                <w:rFonts w:ascii="Arial Narrow" w:hAnsi="Arial Narrow" w:cs="Arial"/>
                <w:color w:val="000000" w:themeColor="text1"/>
                <w:sz w:val="20"/>
                <w:szCs w:val="20"/>
              </w:rPr>
              <w:tab/>
            </w:r>
            <w:r w:rsidRPr="002D17C2">
              <w:rPr>
                <w:rFonts w:ascii="Arial Narrow" w:hAnsi="Arial Narrow" w:cs="Arial"/>
                <w:color w:val="000000" w:themeColor="text1"/>
                <w:sz w:val="20"/>
                <w:szCs w:val="20"/>
              </w:rPr>
              <w:t>Ficha de "Avaliação da Integração da Perspetiva da Igualdade entre Homens e Mulheres e Igualdade de Oportunidades e da não descriminação, em operações cofinanciadas";</w:t>
            </w:r>
          </w:p>
        </w:tc>
        <w:tc>
          <w:tcPr>
            <w:tcW w:w="3150" w:type="dxa"/>
          </w:tcPr>
          <w:p w14:paraId="013E44F6" w14:textId="17205AF9" w:rsidR="00CC2A0D" w:rsidRPr="00E16EE6" w:rsidRDefault="00C32F8F" w:rsidP="00CC2A0D">
            <w:pPr>
              <w:spacing w:before="120" w:line="320" w:lineRule="atLeast"/>
              <w:ind w:left="34"/>
              <w:jc w:val="both"/>
              <w:rPr>
                <w:rFonts w:ascii="Arial Narrow" w:hAnsi="Arial Narrow" w:cs="Arial"/>
                <w:color w:val="000000" w:themeColor="text1"/>
                <w:sz w:val="20"/>
                <w:szCs w:val="20"/>
                <w:highlight w:val="yellow"/>
              </w:rPr>
            </w:pPr>
            <w:r>
              <w:rPr>
                <w:rFonts w:ascii="Arial Narrow" w:hAnsi="Arial Narrow" w:cs="Arial"/>
                <w:color w:val="000000" w:themeColor="text1"/>
                <w:sz w:val="20"/>
                <w:szCs w:val="20"/>
              </w:rPr>
              <w:t xml:space="preserve">Cf. </w:t>
            </w:r>
            <w:bookmarkStart w:id="1" w:name="_GoBack"/>
            <w:bookmarkEnd w:id="1"/>
            <w:r w:rsidRPr="00C32F8F">
              <w:rPr>
                <w:rFonts w:ascii="Arial Narrow" w:hAnsi="Arial Narrow" w:cs="Arial"/>
                <w:color w:val="000000" w:themeColor="text1"/>
                <w:sz w:val="20"/>
                <w:szCs w:val="20"/>
              </w:rPr>
              <w:t xml:space="preserve">Anexo VIII - </w:t>
            </w:r>
            <w:proofErr w:type="spellStart"/>
            <w:r w:rsidRPr="00C32F8F">
              <w:rPr>
                <w:rFonts w:ascii="Arial Narrow" w:hAnsi="Arial Narrow" w:cs="Arial"/>
                <w:color w:val="000000" w:themeColor="text1"/>
                <w:sz w:val="20"/>
                <w:szCs w:val="20"/>
              </w:rPr>
              <w:t>Check-list</w:t>
            </w:r>
            <w:proofErr w:type="spellEnd"/>
            <w:r w:rsidRPr="00C32F8F">
              <w:rPr>
                <w:rFonts w:ascii="Arial Narrow" w:hAnsi="Arial Narrow" w:cs="Arial"/>
                <w:color w:val="000000" w:themeColor="text1"/>
                <w:sz w:val="20"/>
                <w:szCs w:val="20"/>
              </w:rPr>
              <w:t xml:space="preserve"> Avaliação_ Igualdade de Género</w:t>
            </w:r>
          </w:p>
        </w:tc>
      </w:tr>
      <w:tr w:rsidR="00CC2A0D" w14:paraId="2A333FA6" w14:textId="77777777" w:rsidTr="002E2995">
        <w:tc>
          <w:tcPr>
            <w:tcW w:w="6629" w:type="dxa"/>
          </w:tcPr>
          <w:p w14:paraId="06833A30" w14:textId="77777777" w:rsidR="00CC2A0D" w:rsidRDefault="00CC2A0D" w:rsidP="002E2995">
            <w:pPr>
              <w:spacing w:before="120" w:line="320" w:lineRule="atLeast"/>
              <w:ind w:left="426" w:hanging="426"/>
              <w:jc w:val="both"/>
              <w:rPr>
                <w:rFonts w:ascii="Arial Narrow" w:hAnsi="Arial Narrow" w:cs="Arial"/>
                <w:color w:val="000000" w:themeColor="text1"/>
                <w:sz w:val="20"/>
                <w:szCs w:val="20"/>
              </w:rPr>
            </w:pPr>
            <w:r>
              <w:rPr>
                <w:rFonts w:ascii="Arial Narrow" w:hAnsi="Arial Narrow" w:cs="Arial"/>
                <w:color w:val="000000" w:themeColor="text1"/>
                <w:sz w:val="20"/>
                <w:szCs w:val="20"/>
              </w:rPr>
              <w:t>12 -</w:t>
            </w:r>
            <w:r>
              <w:rPr>
                <w:rFonts w:ascii="Arial Narrow" w:hAnsi="Arial Narrow" w:cs="Arial"/>
                <w:color w:val="000000" w:themeColor="text1"/>
                <w:sz w:val="20"/>
                <w:szCs w:val="20"/>
              </w:rPr>
              <w:tab/>
            </w:r>
            <w:r w:rsidRPr="002D17C2">
              <w:rPr>
                <w:rFonts w:ascii="Arial Narrow" w:hAnsi="Arial Narrow" w:cs="Arial"/>
                <w:color w:val="000000" w:themeColor="text1"/>
                <w:sz w:val="20"/>
                <w:szCs w:val="20"/>
              </w:rPr>
              <w:t>Documento comprovativo da aprovação dos requisitos técnicos das intervenções a realizar, calendário de realização e orçamento das componentes principais da operação que evidenciem a consolidação das soluções técnicas a adotar, a adequada fundamentação dos custos bem como a definição do planeamento das ações a realizar;</w:t>
            </w:r>
          </w:p>
        </w:tc>
        <w:tc>
          <w:tcPr>
            <w:tcW w:w="3150" w:type="dxa"/>
          </w:tcPr>
          <w:p w14:paraId="735BF783" w14:textId="77777777" w:rsidR="00CC2A0D" w:rsidRPr="002D17C2" w:rsidRDefault="00CC2A0D" w:rsidP="00CC2A0D">
            <w:pPr>
              <w:spacing w:before="120" w:line="320" w:lineRule="atLeast"/>
              <w:ind w:left="34"/>
              <w:jc w:val="both"/>
              <w:rPr>
                <w:rFonts w:ascii="Arial Narrow" w:hAnsi="Arial Narrow" w:cs="Arial"/>
                <w:color w:val="000000" w:themeColor="text1"/>
                <w:sz w:val="20"/>
                <w:szCs w:val="20"/>
              </w:rPr>
            </w:pPr>
            <w:r w:rsidRPr="002D17C2">
              <w:rPr>
                <w:rFonts w:ascii="Arial Narrow" w:hAnsi="Arial Narrow" w:cs="Arial"/>
                <w:color w:val="000000" w:themeColor="text1"/>
                <w:sz w:val="20"/>
                <w:szCs w:val="20"/>
              </w:rPr>
              <w:t>Cf. Documentos comprovativos.</w:t>
            </w:r>
          </w:p>
        </w:tc>
      </w:tr>
      <w:tr w:rsidR="00CC2A0D" w14:paraId="22949879" w14:textId="77777777" w:rsidTr="002E2995">
        <w:tc>
          <w:tcPr>
            <w:tcW w:w="6629" w:type="dxa"/>
          </w:tcPr>
          <w:p w14:paraId="0B1D7BE1" w14:textId="77777777" w:rsidR="00CC2A0D" w:rsidRDefault="00CC2A0D" w:rsidP="002E2995">
            <w:pPr>
              <w:spacing w:before="120" w:line="320" w:lineRule="atLeast"/>
              <w:ind w:left="426" w:hanging="426"/>
              <w:jc w:val="both"/>
              <w:rPr>
                <w:rFonts w:ascii="Arial Narrow" w:hAnsi="Arial Narrow" w:cs="Arial"/>
                <w:color w:val="000000" w:themeColor="text1"/>
                <w:sz w:val="20"/>
                <w:szCs w:val="20"/>
              </w:rPr>
            </w:pPr>
            <w:r>
              <w:rPr>
                <w:rFonts w:ascii="Arial Narrow" w:hAnsi="Arial Narrow" w:cs="Arial"/>
                <w:color w:val="000000" w:themeColor="text1"/>
                <w:sz w:val="20"/>
                <w:szCs w:val="20"/>
              </w:rPr>
              <w:t>13-</w:t>
            </w:r>
            <w:r>
              <w:rPr>
                <w:rFonts w:ascii="Arial Narrow" w:hAnsi="Arial Narrow" w:cs="Arial"/>
                <w:color w:val="000000" w:themeColor="text1"/>
                <w:sz w:val="20"/>
                <w:szCs w:val="20"/>
              </w:rPr>
              <w:tab/>
            </w:r>
            <w:r w:rsidRPr="002D17C2">
              <w:rPr>
                <w:rFonts w:ascii="Arial Narrow" w:hAnsi="Arial Narrow" w:cs="Arial"/>
                <w:color w:val="000000" w:themeColor="text1"/>
                <w:sz w:val="20"/>
                <w:szCs w:val="20"/>
              </w:rPr>
              <w:t>Ferramenta auxiliar de cálculo do investimento elegível, poupanças líquidas e período de reembolso da subvenção reembolsável.</w:t>
            </w:r>
          </w:p>
        </w:tc>
        <w:tc>
          <w:tcPr>
            <w:tcW w:w="3150" w:type="dxa"/>
          </w:tcPr>
          <w:p w14:paraId="05261F8A" w14:textId="77777777" w:rsidR="00CC2A0D" w:rsidRPr="002D17C2" w:rsidRDefault="00CC2A0D" w:rsidP="00CC2A0D">
            <w:pPr>
              <w:spacing w:before="120" w:line="320" w:lineRule="atLeast"/>
              <w:ind w:left="34"/>
              <w:jc w:val="both"/>
              <w:rPr>
                <w:rFonts w:ascii="Arial Narrow" w:hAnsi="Arial Narrow" w:cs="Arial"/>
                <w:color w:val="000000" w:themeColor="text1"/>
                <w:sz w:val="20"/>
                <w:szCs w:val="20"/>
              </w:rPr>
            </w:pPr>
            <w:r w:rsidRPr="002D17C2">
              <w:rPr>
                <w:rFonts w:ascii="Arial Narrow" w:hAnsi="Arial Narrow" w:cs="Arial"/>
                <w:color w:val="000000" w:themeColor="text1"/>
                <w:sz w:val="20"/>
                <w:szCs w:val="20"/>
              </w:rPr>
              <w:t>Cf. Projeto Técnico.</w:t>
            </w:r>
          </w:p>
        </w:tc>
      </w:tr>
    </w:tbl>
    <w:p w14:paraId="39AA1B4C" w14:textId="77777777" w:rsidR="002E2995" w:rsidRDefault="002E2995">
      <w:r>
        <w:br w:type="page"/>
      </w:r>
    </w:p>
    <w:tbl>
      <w:tblPr>
        <w:tblStyle w:val="Tabelacomgrelha"/>
        <w:tblW w:w="0" w:type="auto"/>
        <w:tblLook w:val="04A0" w:firstRow="1" w:lastRow="0" w:firstColumn="1" w:lastColumn="0" w:noHBand="0" w:noVBand="1"/>
      </w:tblPr>
      <w:tblGrid>
        <w:gridCol w:w="6629"/>
        <w:gridCol w:w="3150"/>
      </w:tblGrid>
      <w:tr w:rsidR="00CC2A0D" w14:paraId="79A12C47" w14:textId="77777777" w:rsidTr="002E2995">
        <w:tc>
          <w:tcPr>
            <w:tcW w:w="6629" w:type="dxa"/>
          </w:tcPr>
          <w:p w14:paraId="4DE5F512" w14:textId="77777777" w:rsidR="00CC2A0D" w:rsidRPr="002E2995" w:rsidRDefault="00CC2A0D" w:rsidP="002E2995">
            <w:pPr>
              <w:spacing w:before="120" w:line="320" w:lineRule="atLeast"/>
              <w:jc w:val="both"/>
              <w:rPr>
                <w:rFonts w:ascii="Arial Narrow" w:hAnsi="Arial Narrow" w:cs="Arial"/>
                <w:b/>
                <w:bCs/>
                <w:color w:val="000000" w:themeColor="text1"/>
                <w:sz w:val="20"/>
                <w:szCs w:val="20"/>
              </w:rPr>
            </w:pPr>
            <w:r w:rsidRPr="002D17C2">
              <w:rPr>
                <w:rFonts w:ascii="Arial Narrow" w:hAnsi="Arial Narrow" w:cs="Arial"/>
                <w:b/>
                <w:bCs/>
                <w:color w:val="000000" w:themeColor="text1"/>
                <w:sz w:val="20"/>
                <w:szCs w:val="20"/>
              </w:rPr>
              <w:t>C - Relativos à Candidatura: Componente Financeira</w:t>
            </w:r>
          </w:p>
        </w:tc>
        <w:tc>
          <w:tcPr>
            <w:tcW w:w="3150" w:type="dxa"/>
          </w:tcPr>
          <w:p w14:paraId="09F791CD" w14:textId="77777777" w:rsidR="00CC2A0D" w:rsidRPr="002D17C2" w:rsidRDefault="00CC2A0D" w:rsidP="00CC2A0D">
            <w:pPr>
              <w:spacing w:before="120" w:line="320" w:lineRule="atLeast"/>
              <w:ind w:left="34"/>
              <w:jc w:val="both"/>
              <w:rPr>
                <w:rFonts w:ascii="Arial Narrow" w:hAnsi="Arial Narrow" w:cs="Arial"/>
                <w:color w:val="000000" w:themeColor="text1"/>
                <w:sz w:val="20"/>
                <w:szCs w:val="20"/>
              </w:rPr>
            </w:pPr>
          </w:p>
        </w:tc>
      </w:tr>
      <w:tr w:rsidR="00CC2A0D" w14:paraId="15FC8FD4" w14:textId="77777777" w:rsidTr="002E2995">
        <w:tc>
          <w:tcPr>
            <w:tcW w:w="6629" w:type="dxa"/>
          </w:tcPr>
          <w:p w14:paraId="372C9295" w14:textId="77777777" w:rsidR="00CC2A0D" w:rsidRDefault="00CC2A0D" w:rsidP="002E2995">
            <w:pPr>
              <w:spacing w:before="120" w:line="320" w:lineRule="atLeast"/>
              <w:ind w:left="426" w:hanging="426"/>
              <w:jc w:val="both"/>
              <w:rPr>
                <w:rFonts w:ascii="Arial Narrow" w:hAnsi="Arial Narrow" w:cs="Arial"/>
                <w:color w:val="000000" w:themeColor="text1"/>
                <w:sz w:val="20"/>
                <w:szCs w:val="20"/>
              </w:rPr>
            </w:pPr>
            <w:r>
              <w:rPr>
                <w:rFonts w:ascii="Arial Narrow" w:hAnsi="Arial Narrow" w:cs="Arial"/>
                <w:color w:val="000000" w:themeColor="text1"/>
                <w:sz w:val="20"/>
                <w:szCs w:val="20"/>
              </w:rPr>
              <w:t>14 -</w:t>
            </w:r>
            <w:r>
              <w:rPr>
                <w:rFonts w:ascii="Arial Narrow" w:hAnsi="Arial Narrow" w:cs="Arial"/>
                <w:color w:val="000000" w:themeColor="text1"/>
                <w:sz w:val="20"/>
                <w:szCs w:val="20"/>
              </w:rPr>
              <w:tab/>
            </w:r>
            <w:r w:rsidRPr="002D17C2">
              <w:rPr>
                <w:rFonts w:ascii="Arial Narrow" w:hAnsi="Arial Narrow" w:cs="Arial"/>
                <w:color w:val="000000" w:themeColor="text1"/>
                <w:sz w:val="20"/>
                <w:szCs w:val="20"/>
              </w:rPr>
              <w:t>No caso de o IVA ser apresentado como despesa elegível em sede de candidatura, a mesma deve ser instruída com declaração subscrita por Revisor Oficial de Contas (ROC) ou declaração emitida pela Autoridade Tributária, que identifique:</w:t>
            </w:r>
          </w:p>
          <w:p w14:paraId="44004275" w14:textId="77777777" w:rsidR="00CC2A0D" w:rsidRDefault="00CC2A0D" w:rsidP="00CC2A0D">
            <w:pPr>
              <w:spacing w:before="120" w:line="320" w:lineRule="atLeast"/>
              <w:ind w:left="1134" w:hanging="425"/>
              <w:jc w:val="both"/>
              <w:rPr>
                <w:rFonts w:ascii="Arial Narrow" w:hAnsi="Arial Narrow" w:cs="Arial"/>
                <w:color w:val="000000" w:themeColor="text1"/>
                <w:sz w:val="20"/>
                <w:szCs w:val="20"/>
              </w:rPr>
            </w:pPr>
            <w:r w:rsidRPr="002D17C2">
              <w:rPr>
                <w:rFonts w:ascii="Arial Narrow" w:hAnsi="Arial Narrow" w:cs="Arial"/>
                <w:color w:val="000000" w:themeColor="text1"/>
                <w:sz w:val="20"/>
                <w:szCs w:val="20"/>
              </w:rPr>
              <w:t xml:space="preserve">(i) </w:t>
            </w:r>
            <w:r>
              <w:rPr>
                <w:rFonts w:ascii="Arial Narrow" w:hAnsi="Arial Narrow" w:cs="Arial"/>
                <w:color w:val="000000" w:themeColor="text1"/>
                <w:sz w:val="20"/>
                <w:szCs w:val="20"/>
              </w:rPr>
              <w:tab/>
            </w:r>
            <w:proofErr w:type="gramStart"/>
            <w:r w:rsidRPr="002D17C2">
              <w:rPr>
                <w:rFonts w:ascii="Arial Narrow" w:hAnsi="Arial Narrow" w:cs="Arial"/>
                <w:color w:val="000000" w:themeColor="text1"/>
                <w:sz w:val="20"/>
                <w:szCs w:val="20"/>
              </w:rPr>
              <w:t>a</w:t>
            </w:r>
            <w:proofErr w:type="gramEnd"/>
            <w:r w:rsidRPr="002D17C2">
              <w:rPr>
                <w:rFonts w:ascii="Arial Narrow" w:hAnsi="Arial Narrow" w:cs="Arial"/>
                <w:color w:val="000000" w:themeColor="text1"/>
                <w:sz w:val="20"/>
                <w:szCs w:val="20"/>
              </w:rPr>
              <w:t xml:space="preserve"> situação tributária da entidade promotora da candidatura quanto ao regime de IVA a que se encontra sujeita:</w:t>
            </w:r>
          </w:p>
          <w:p w14:paraId="590264A9" w14:textId="77777777" w:rsidR="00CC2A0D" w:rsidRDefault="00CC2A0D" w:rsidP="00CC2A0D">
            <w:pPr>
              <w:spacing w:before="120" w:line="320" w:lineRule="atLeast"/>
              <w:ind w:left="1134" w:hanging="425"/>
              <w:jc w:val="both"/>
              <w:rPr>
                <w:rFonts w:ascii="Arial Narrow" w:hAnsi="Arial Narrow" w:cs="Arial"/>
                <w:color w:val="000000" w:themeColor="text1"/>
                <w:sz w:val="20"/>
                <w:szCs w:val="20"/>
              </w:rPr>
            </w:pPr>
            <w:r w:rsidRPr="002D17C2">
              <w:rPr>
                <w:rFonts w:ascii="Arial Narrow" w:hAnsi="Arial Narrow" w:cs="Arial"/>
                <w:color w:val="000000" w:themeColor="text1"/>
                <w:sz w:val="20"/>
                <w:szCs w:val="20"/>
              </w:rPr>
              <w:t>(</w:t>
            </w:r>
            <w:proofErr w:type="spellStart"/>
            <w:r w:rsidRPr="002D17C2">
              <w:rPr>
                <w:rFonts w:ascii="Arial Narrow" w:hAnsi="Arial Narrow" w:cs="Arial"/>
                <w:color w:val="000000" w:themeColor="text1"/>
                <w:sz w:val="20"/>
                <w:szCs w:val="20"/>
              </w:rPr>
              <w:t>ii</w:t>
            </w:r>
            <w:proofErr w:type="spellEnd"/>
            <w:r w:rsidRPr="002D17C2">
              <w:rPr>
                <w:rFonts w:ascii="Arial Narrow" w:hAnsi="Arial Narrow" w:cs="Arial"/>
                <w:color w:val="000000" w:themeColor="text1"/>
                <w:sz w:val="20"/>
                <w:szCs w:val="20"/>
              </w:rPr>
              <w:t xml:space="preserve">) </w:t>
            </w:r>
            <w:r>
              <w:rPr>
                <w:rFonts w:ascii="Arial Narrow" w:hAnsi="Arial Narrow" w:cs="Arial"/>
                <w:color w:val="000000" w:themeColor="text1"/>
                <w:sz w:val="20"/>
                <w:szCs w:val="20"/>
              </w:rPr>
              <w:tab/>
            </w:r>
            <w:proofErr w:type="gramStart"/>
            <w:r w:rsidRPr="002D17C2">
              <w:rPr>
                <w:rFonts w:ascii="Arial Narrow" w:hAnsi="Arial Narrow" w:cs="Arial"/>
                <w:color w:val="000000" w:themeColor="text1"/>
                <w:sz w:val="20"/>
                <w:szCs w:val="20"/>
              </w:rPr>
              <w:t>o</w:t>
            </w:r>
            <w:proofErr w:type="gramEnd"/>
            <w:r w:rsidRPr="002D17C2">
              <w:rPr>
                <w:rFonts w:ascii="Arial Narrow" w:hAnsi="Arial Narrow" w:cs="Arial"/>
                <w:color w:val="000000" w:themeColor="text1"/>
                <w:sz w:val="20"/>
                <w:szCs w:val="20"/>
              </w:rPr>
              <w:t xml:space="preserve"> enquadramento das atividades constantes da candidatura em matéria de IVA.</w:t>
            </w:r>
            <w:r>
              <w:rPr>
                <w:rFonts w:ascii="Arial Narrow" w:hAnsi="Arial Narrow" w:cs="Arial"/>
                <w:color w:val="000000" w:themeColor="text1"/>
                <w:sz w:val="20"/>
                <w:szCs w:val="20"/>
              </w:rPr>
              <w:t xml:space="preserve"> </w:t>
            </w:r>
          </w:p>
          <w:p w14:paraId="4BDC7F49" w14:textId="77777777" w:rsidR="00CC2A0D" w:rsidRDefault="00CC2A0D" w:rsidP="002E2995">
            <w:pPr>
              <w:spacing w:before="120" w:line="320" w:lineRule="atLeast"/>
              <w:jc w:val="both"/>
              <w:rPr>
                <w:rFonts w:ascii="Arial Narrow" w:hAnsi="Arial Narrow" w:cs="Arial"/>
                <w:color w:val="000000" w:themeColor="text1"/>
                <w:sz w:val="20"/>
                <w:szCs w:val="20"/>
              </w:rPr>
            </w:pPr>
            <w:r w:rsidRPr="002D17C2">
              <w:rPr>
                <w:rFonts w:ascii="Arial Narrow" w:hAnsi="Arial Narrow" w:cs="Arial"/>
                <w:color w:val="000000" w:themeColor="text1"/>
                <w:sz w:val="20"/>
                <w:szCs w:val="20"/>
              </w:rPr>
              <w:t>Esta declaração deverá identificar o enquadramento e método de dedução das atividades constantes da candidatura em matéria de IVA.</w:t>
            </w:r>
          </w:p>
        </w:tc>
        <w:tc>
          <w:tcPr>
            <w:tcW w:w="3150" w:type="dxa"/>
          </w:tcPr>
          <w:p w14:paraId="650BEFD4" w14:textId="77777777" w:rsidR="00CC2A0D" w:rsidRPr="002D17C2" w:rsidRDefault="00CC2A0D" w:rsidP="00CC2A0D">
            <w:pPr>
              <w:spacing w:before="120" w:line="320" w:lineRule="atLeast"/>
              <w:ind w:left="34"/>
              <w:jc w:val="both"/>
              <w:rPr>
                <w:rFonts w:ascii="Arial Narrow" w:hAnsi="Arial Narrow" w:cs="Arial"/>
                <w:color w:val="000000" w:themeColor="text1"/>
                <w:sz w:val="20"/>
                <w:szCs w:val="20"/>
              </w:rPr>
            </w:pPr>
            <w:r w:rsidRPr="002D17C2">
              <w:rPr>
                <w:rFonts w:ascii="Arial Narrow" w:hAnsi="Arial Narrow" w:cs="Arial"/>
                <w:color w:val="000000" w:themeColor="text1"/>
                <w:sz w:val="20"/>
                <w:szCs w:val="20"/>
              </w:rPr>
              <w:t xml:space="preserve">Cf. Declaração de Compromisso do ROC / TOC / Responsável Financeiro, ou declaração emitida pela Autoridade Tributária que dê respostas às alíneas (i) </w:t>
            </w:r>
            <w:proofErr w:type="gramStart"/>
            <w:r w:rsidRPr="002D17C2">
              <w:rPr>
                <w:rFonts w:ascii="Arial Narrow" w:hAnsi="Arial Narrow" w:cs="Arial"/>
                <w:color w:val="000000" w:themeColor="text1"/>
                <w:sz w:val="20"/>
                <w:szCs w:val="20"/>
              </w:rPr>
              <w:t>e</w:t>
            </w:r>
            <w:proofErr w:type="gramEnd"/>
            <w:r w:rsidRPr="002D17C2">
              <w:rPr>
                <w:rFonts w:ascii="Arial Narrow" w:hAnsi="Arial Narrow" w:cs="Arial"/>
                <w:color w:val="000000" w:themeColor="text1"/>
                <w:sz w:val="20"/>
                <w:szCs w:val="20"/>
              </w:rPr>
              <w:t xml:space="preserve"> (</w:t>
            </w:r>
            <w:proofErr w:type="spellStart"/>
            <w:r w:rsidRPr="002D17C2">
              <w:rPr>
                <w:rFonts w:ascii="Arial Narrow" w:hAnsi="Arial Narrow" w:cs="Arial"/>
                <w:color w:val="000000" w:themeColor="text1"/>
                <w:sz w:val="20"/>
                <w:szCs w:val="20"/>
              </w:rPr>
              <w:t>ii</w:t>
            </w:r>
            <w:proofErr w:type="spellEnd"/>
            <w:r w:rsidRPr="002D17C2">
              <w:rPr>
                <w:rFonts w:ascii="Arial Narrow" w:hAnsi="Arial Narrow" w:cs="Arial"/>
                <w:color w:val="000000" w:themeColor="text1"/>
                <w:sz w:val="20"/>
                <w:szCs w:val="20"/>
              </w:rPr>
              <w:t>)</w:t>
            </w:r>
          </w:p>
        </w:tc>
      </w:tr>
      <w:tr w:rsidR="00CC2A0D" w14:paraId="3FCCDDFC" w14:textId="77777777" w:rsidTr="002E2995">
        <w:tc>
          <w:tcPr>
            <w:tcW w:w="6629" w:type="dxa"/>
          </w:tcPr>
          <w:p w14:paraId="15267C81" w14:textId="77777777" w:rsidR="00CC2A0D" w:rsidRDefault="00CC2A0D" w:rsidP="002E2995">
            <w:pPr>
              <w:spacing w:before="120" w:line="320" w:lineRule="atLeast"/>
              <w:ind w:left="426" w:hanging="426"/>
              <w:jc w:val="both"/>
              <w:rPr>
                <w:rFonts w:ascii="Arial Narrow" w:hAnsi="Arial Narrow" w:cs="Arial"/>
                <w:color w:val="000000" w:themeColor="text1"/>
                <w:sz w:val="20"/>
                <w:szCs w:val="20"/>
              </w:rPr>
            </w:pPr>
            <w:r w:rsidRPr="002D17C2">
              <w:rPr>
                <w:rFonts w:ascii="Arial Narrow" w:hAnsi="Arial Narrow" w:cs="Arial"/>
                <w:color w:val="000000" w:themeColor="text1"/>
                <w:sz w:val="20"/>
                <w:szCs w:val="20"/>
              </w:rPr>
              <w:t xml:space="preserve">15 - </w:t>
            </w:r>
            <w:r>
              <w:rPr>
                <w:rFonts w:ascii="Arial Narrow" w:hAnsi="Arial Narrow" w:cs="Arial"/>
                <w:color w:val="000000" w:themeColor="text1"/>
                <w:sz w:val="20"/>
                <w:szCs w:val="20"/>
              </w:rPr>
              <w:tab/>
            </w:r>
            <w:r w:rsidRPr="002D17C2">
              <w:rPr>
                <w:rFonts w:ascii="Arial Narrow" w:hAnsi="Arial Narrow" w:cs="Arial"/>
                <w:color w:val="000000" w:themeColor="text1"/>
                <w:sz w:val="20"/>
                <w:szCs w:val="20"/>
              </w:rPr>
              <w:t>Sendo a intervenção de natureza infraestrutural é obrigatória a submissão do mapa de medições e orçamento do projeto de execução;</w:t>
            </w:r>
          </w:p>
        </w:tc>
        <w:tc>
          <w:tcPr>
            <w:tcW w:w="3150" w:type="dxa"/>
          </w:tcPr>
          <w:p w14:paraId="00831518" w14:textId="77777777" w:rsidR="00CC2A0D" w:rsidRPr="002D17C2" w:rsidRDefault="00CC2A0D" w:rsidP="00CC2A0D">
            <w:pPr>
              <w:spacing w:before="120" w:line="320" w:lineRule="atLeast"/>
              <w:ind w:left="34"/>
              <w:jc w:val="both"/>
              <w:rPr>
                <w:rFonts w:ascii="Arial Narrow" w:hAnsi="Arial Narrow" w:cs="Arial"/>
                <w:color w:val="000000" w:themeColor="text1"/>
                <w:sz w:val="20"/>
                <w:szCs w:val="20"/>
              </w:rPr>
            </w:pPr>
            <w:r w:rsidRPr="002D17C2">
              <w:rPr>
                <w:rFonts w:ascii="Arial Narrow" w:hAnsi="Arial Narrow" w:cs="Arial"/>
                <w:color w:val="000000" w:themeColor="text1"/>
                <w:sz w:val="20"/>
                <w:szCs w:val="20"/>
              </w:rPr>
              <w:t>Cf. Mapa de medições e orçamento do projeto de execução</w:t>
            </w:r>
          </w:p>
        </w:tc>
      </w:tr>
      <w:tr w:rsidR="00CC2A0D" w14:paraId="6AE720A0" w14:textId="77777777" w:rsidTr="002E2995">
        <w:tc>
          <w:tcPr>
            <w:tcW w:w="6629" w:type="dxa"/>
          </w:tcPr>
          <w:p w14:paraId="316CE317" w14:textId="77777777" w:rsidR="00CC2A0D" w:rsidRDefault="00CC2A0D" w:rsidP="002E2995">
            <w:pPr>
              <w:spacing w:before="120" w:line="320" w:lineRule="atLeast"/>
              <w:ind w:left="426" w:hanging="426"/>
              <w:jc w:val="both"/>
              <w:rPr>
                <w:rFonts w:ascii="Arial Narrow" w:hAnsi="Arial Narrow" w:cs="Arial"/>
                <w:color w:val="000000" w:themeColor="text1"/>
                <w:sz w:val="20"/>
                <w:szCs w:val="20"/>
              </w:rPr>
            </w:pPr>
            <w:r w:rsidRPr="002D17C2">
              <w:rPr>
                <w:rFonts w:ascii="Arial Narrow" w:hAnsi="Arial Narrow" w:cs="Arial"/>
                <w:color w:val="000000" w:themeColor="text1"/>
                <w:sz w:val="20"/>
                <w:szCs w:val="20"/>
              </w:rPr>
              <w:t xml:space="preserve">16 - </w:t>
            </w:r>
            <w:r>
              <w:rPr>
                <w:rFonts w:ascii="Arial Narrow" w:hAnsi="Arial Narrow" w:cs="Arial"/>
                <w:color w:val="000000" w:themeColor="text1"/>
                <w:sz w:val="20"/>
                <w:szCs w:val="20"/>
              </w:rPr>
              <w:tab/>
            </w:r>
            <w:r w:rsidRPr="002D17C2">
              <w:rPr>
                <w:rFonts w:ascii="Arial Narrow" w:hAnsi="Arial Narrow" w:cs="Arial"/>
                <w:color w:val="000000" w:themeColor="text1"/>
                <w:sz w:val="20"/>
                <w:szCs w:val="20"/>
              </w:rPr>
              <w:t>No caso de a candidatura contemplar despesas relativ</w:t>
            </w:r>
            <w:r>
              <w:rPr>
                <w:rFonts w:ascii="Arial Narrow" w:hAnsi="Arial Narrow" w:cs="Arial"/>
                <w:color w:val="000000" w:themeColor="text1"/>
                <w:sz w:val="20"/>
                <w:szCs w:val="20"/>
              </w:rPr>
              <w:t xml:space="preserve">as à tipologia prevista no </w:t>
            </w:r>
            <w:r w:rsidR="00820472">
              <w:rPr>
                <w:rFonts w:ascii="Arial Narrow" w:hAnsi="Arial Narrow" w:cs="Arial"/>
                <w:color w:val="000000" w:themeColor="text1"/>
                <w:sz w:val="20"/>
                <w:szCs w:val="20"/>
              </w:rPr>
              <w:t xml:space="preserve">subponto III do </w:t>
            </w:r>
            <w:r w:rsidRPr="002D17C2">
              <w:rPr>
                <w:rFonts w:ascii="Arial Narrow" w:hAnsi="Arial Narrow" w:cs="Arial"/>
                <w:color w:val="000000" w:themeColor="text1"/>
                <w:sz w:val="20"/>
                <w:szCs w:val="20"/>
              </w:rPr>
              <w:t xml:space="preserve">ponto 3. </w:t>
            </w:r>
            <w:proofErr w:type="gramStart"/>
            <w:r w:rsidRPr="002D17C2">
              <w:rPr>
                <w:rFonts w:ascii="Arial Narrow" w:hAnsi="Arial Narrow" w:cs="Arial"/>
                <w:color w:val="000000" w:themeColor="text1"/>
                <w:sz w:val="20"/>
                <w:szCs w:val="20"/>
              </w:rPr>
              <w:t>do</w:t>
            </w:r>
            <w:proofErr w:type="gramEnd"/>
            <w:r w:rsidRPr="002D17C2">
              <w:rPr>
                <w:rFonts w:ascii="Arial Narrow" w:hAnsi="Arial Narrow" w:cs="Arial"/>
                <w:color w:val="000000" w:themeColor="text1"/>
                <w:sz w:val="20"/>
                <w:szCs w:val="20"/>
              </w:rPr>
              <w:t xml:space="preserve"> Aviso (Auditorias, diagnósticos e outros trabalhos necessários à realização de investimentos, bem como a avaliação «</w:t>
            </w:r>
            <w:proofErr w:type="spellStart"/>
            <w:r w:rsidRPr="002D17C2">
              <w:rPr>
                <w:rFonts w:ascii="Arial Narrow" w:hAnsi="Arial Narrow" w:cs="Arial"/>
                <w:color w:val="000000" w:themeColor="text1"/>
                <w:sz w:val="20"/>
                <w:szCs w:val="20"/>
              </w:rPr>
              <w:t>ex-post</w:t>
            </w:r>
            <w:proofErr w:type="spellEnd"/>
            <w:r w:rsidRPr="002D17C2">
              <w:rPr>
                <w:rFonts w:ascii="Arial Narrow" w:hAnsi="Arial Narrow" w:cs="Arial"/>
                <w:color w:val="000000" w:themeColor="text1"/>
                <w:sz w:val="20"/>
                <w:szCs w:val="20"/>
              </w:rPr>
              <w:t>» independente que permita a avaliação e o acompanhamento do desempenho e da eficiência energética do investimento), deverão ser juntos os correspondentes cadernos de encargos (com as respetivas cláusulas jurídicas e técnicas), se já elaborados. Se os cadernos de encargos não se encontrarem ainda elaborados ou não se justificarem em face da contratação perspetivada, deverão ser apresentados os termos de referência inerentes àqueles trabalhos acompanhados de propostas de fornecedores para a realização dos mesmos e orçamentos devidamente detalhados e justificados.</w:t>
            </w:r>
          </w:p>
        </w:tc>
        <w:tc>
          <w:tcPr>
            <w:tcW w:w="3150" w:type="dxa"/>
          </w:tcPr>
          <w:p w14:paraId="3950C6CB" w14:textId="77777777" w:rsidR="00CC2A0D" w:rsidRPr="002D17C2" w:rsidRDefault="00CC2A0D" w:rsidP="00CC2A0D">
            <w:pPr>
              <w:spacing w:before="120" w:line="320" w:lineRule="atLeast"/>
              <w:ind w:left="34"/>
              <w:jc w:val="both"/>
              <w:rPr>
                <w:rFonts w:ascii="Arial Narrow" w:hAnsi="Arial Narrow" w:cs="Arial"/>
                <w:color w:val="000000" w:themeColor="text1"/>
                <w:sz w:val="20"/>
                <w:szCs w:val="20"/>
              </w:rPr>
            </w:pPr>
            <w:r w:rsidRPr="002D17C2">
              <w:rPr>
                <w:rFonts w:ascii="Arial Narrow" w:hAnsi="Arial Narrow" w:cs="Arial"/>
                <w:color w:val="000000" w:themeColor="text1"/>
                <w:sz w:val="20"/>
                <w:szCs w:val="20"/>
              </w:rPr>
              <w:t>CF. Cadernos de encargos e orçamentos devidamente detalhados e justificados (orçamentos ou propostas de fornecedores)</w:t>
            </w:r>
          </w:p>
        </w:tc>
      </w:tr>
      <w:tr w:rsidR="00CC2A0D" w14:paraId="65C52562" w14:textId="77777777" w:rsidTr="00F00939">
        <w:tc>
          <w:tcPr>
            <w:tcW w:w="9779" w:type="dxa"/>
            <w:gridSpan w:val="2"/>
            <w:shd w:val="clear" w:color="auto" w:fill="DBE5F1" w:themeFill="accent1" w:themeFillTint="33"/>
          </w:tcPr>
          <w:p w14:paraId="3FDB93E2" w14:textId="77777777" w:rsidR="00CC2A0D" w:rsidRPr="00CC2A0D" w:rsidRDefault="00CC2A0D" w:rsidP="00CC2A0D">
            <w:pPr>
              <w:spacing w:before="120" w:line="320" w:lineRule="atLeast"/>
              <w:jc w:val="both"/>
              <w:rPr>
                <w:rFonts w:ascii="Arial Narrow" w:hAnsi="Arial Narrow" w:cs="Arial"/>
                <w:b/>
                <w:bCs/>
                <w:color w:val="000000" w:themeColor="text1"/>
                <w:sz w:val="22"/>
                <w:szCs w:val="22"/>
              </w:rPr>
            </w:pPr>
            <w:r w:rsidRPr="000C6F9D">
              <w:rPr>
                <w:rFonts w:ascii="Arial Narrow" w:hAnsi="Arial Narrow" w:cs="Arial"/>
                <w:b/>
                <w:bCs/>
                <w:color w:val="000000" w:themeColor="text1"/>
                <w:sz w:val="22"/>
                <w:szCs w:val="22"/>
              </w:rPr>
              <w:t>II - Outros documentos de apresentação não obrigatória na fase de submissão da candidatura</w:t>
            </w:r>
          </w:p>
        </w:tc>
      </w:tr>
      <w:tr w:rsidR="00CC2A0D" w14:paraId="1BE857B2" w14:textId="77777777" w:rsidTr="00CC2A0D">
        <w:tc>
          <w:tcPr>
            <w:tcW w:w="9779" w:type="dxa"/>
            <w:gridSpan w:val="2"/>
          </w:tcPr>
          <w:p w14:paraId="57380A19" w14:textId="77777777" w:rsidR="00CC2A0D" w:rsidRPr="00CC2A0D" w:rsidRDefault="00CC2A0D" w:rsidP="00CC2A0D">
            <w:pPr>
              <w:spacing w:before="120" w:line="320" w:lineRule="atLeast"/>
              <w:jc w:val="both"/>
              <w:rPr>
                <w:rFonts w:ascii="Arial Narrow" w:hAnsi="Arial Narrow" w:cs="Arial"/>
                <w:b/>
                <w:bCs/>
                <w:color w:val="000000" w:themeColor="text1"/>
                <w:sz w:val="20"/>
                <w:szCs w:val="20"/>
              </w:rPr>
            </w:pPr>
            <w:r w:rsidRPr="002D17C2">
              <w:rPr>
                <w:rFonts w:ascii="Arial Narrow" w:hAnsi="Arial Narrow" w:cs="Arial"/>
                <w:b/>
                <w:bCs/>
                <w:color w:val="000000" w:themeColor="text1"/>
                <w:sz w:val="20"/>
                <w:szCs w:val="20"/>
              </w:rPr>
              <w:t xml:space="preserve">E - Relativos à Candidatura: Outros documentos </w:t>
            </w:r>
          </w:p>
        </w:tc>
      </w:tr>
      <w:tr w:rsidR="00CC2A0D" w14:paraId="62BB1012" w14:textId="77777777" w:rsidTr="00CC2A0D">
        <w:tc>
          <w:tcPr>
            <w:tcW w:w="6629" w:type="dxa"/>
          </w:tcPr>
          <w:p w14:paraId="3B790FBF" w14:textId="77777777" w:rsidR="00CC2A0D" w:rsidRPr="002D17C2" w:rsidRDefault="00CC2A0D" w:rsidP="002E2995">
            <w:pPr>
              <w:spacing w:before="120" w:line="320" w:lineRule="atLeast"/>
              <w:ind w:left="426" w:hanging="426"/>
              <w:jc w:val="both"/>
              <w:rPr>
                <w:rFonts w:ascii="Arial Narrow" w:hAnsi="Arial Narrow" w:cs="Arial"/>
                <w:color w:val="000000" w:themeColor="text1"/>
                <w:sz w:val="20"/>
                <w:szCs w:val="20"/>
              </w:rPr>
            </w:pPr>
            <w:r w:rsidRPr="002D17C2">
              <w:rPr>
                <w:rFonts w:ascii="Arial Narrow" w:hAnsi="Arial Narrow" w:cs="Arial"/>
                <w:color w:val="000000" w:themeColor="text1"/>
                <w:sz w:val="20"/>
                <w:szCs w:val="20"/>
              </w:rPr>
              <w:t>17 -</w:t>
            </w:r>
            <w:r>
              <w:rPr>
                <w:rFonts w:ascii="Arial Narrow" w:hAnsi="Arial Narrow" w:cs="Arial"/>
                <w:color w:val="000000" w:themeColor="text1"/>
                <w:sz w:val="20"/>
                <w:szCs w:val="20"/>
              </w:rPr>
              <w:tab/>
            </w:r>
            <w:r w:rsidRPr="002D17C2">
              <w:rPr>
                <w:rFonts w:ascii="Arial Narrow" w:hAnsi="Arial Narrow" w:cs="Arial"/>
                <w:color w:val="000000" w:themeColor="text1"/>
                <w:sz w:val="20"/>
                <w:szCs w:val="20"/>
              </w:rPr>
              <w:t>Até à assinatura do termo de aceitação, documentação que comprove a propriedade dos terrenos e/ou imóveis necessários à concretização da operação</w:t>
            </w:r>
          </w:p>
        </w:tc>
        <w:tc>
          <w:tcPr>
            <w:tcW w:w="3150" w:type="dxa"/>
          </w:tcPr>
          <w:p w14:paraId="2E5DE230" w14:textId="77777777" w:rsidR="00CC2A0D" w:rsidRPr="002D17C2" w:rsidRDefault="00CC2A0D" w:rsidP="00CC2A0D">
            <w:pPr>
              <w:spacing w:before="120" w:line="320" w:lineRule="atLeast"/>
              <w:ind w:left="34"/>
              <w:jc w:val="both"/>
              <w:rPr>
                <w:rFonts w:ascii="Arial Narrow" w:hAnsi="Arial Narrow" w:cs="Arial"/>
                <w:color w:val="000000" w:themeColor="text1"/>
                <w:sz w:val="20"/>
                <w:szCs w:val="20"/>
              </w:rPr>
            </w:pPr>
            <w:r w:rsidRPr="002D17C2">
              <w:rPr>
                <w:rFonts w:ascii="Arial Narrow" w:hAnsi="Arial Narrow" w:cs="Arial"/>
                <w:color w:val="000000" w:themeColor="text1"/>
                <w:sz w:val="20"/>
                <w:szCs w:val="20"/>
              </w:rPr>
              <w:t>Cf. Certidão da Conservatória do Registo Predial (emitida há menos de seis meses), ou declaração de utilidade pública e comprovativa da posse administrativa dos terrenos e/ou dos imóveis.</w:t>
            </w:r>
          </w:p>
        </w:tc>
      </w:tr>
      <w:tr w:rsidR="00CC2A0D" w14:paraId="611CC49A" w14:textId="77777777" w:rsidTr="00CC2A0D">
        <w:tc>
          <w:tcPr>
            <w:tcW w:w="6629" w:type="dxa"/>
          </w:tcPr>
          <w:p w14:paraId="3D646B11" w14:textId="77777777" w:rsidR="00CC2A0D" w:rsidRPr="002D17C2" w:rsidRDefault="00CC2A0D" w:rsidP="002E2995">
            <w:pPr>
              <w:spacing w:before="120" w:line="320" w:lineRule="atLeast"/>
              <w:ind w:left="426" w:hanging="426"/>
              <w:jc w:val="both"/>
              <w:rPr>
                <w:rFonts w:ascii="Arial Narrow" w:hAnsi="Arial Narrow" w:cs="Arial"/>
                <w:color w:val="000000" w:themeColor="text1"/>
                <w:sz w:val="20"/>
                <w:szCs w:val="20"/>
              </w:rPr>
            </w:pPr>
            <w:r w:rsidRPr="002D17C2">
              <w:rPr>
                <w:rFonts w:ascii="Arial Narrow" w:hAnsi="Arial Narrow" w:cs="Arial"/>
                <w:color w:val="000000" w:themeColor="text1"/>
                <w:sz w:val="20"/>
                <w:szCs w:val="20"/>
              </w:rPr>
              <w:t xml:space="preserve">18 - </w:t>
            </w:r>
            <w:r>
              <w:rPr>
                <w:rFonts w:ascii="Arial Narrow" w:hAnsi="Arial Narrow" w:cs="Arial"/>
                <w:color w:val="000000" w:themeColor="text1"/>
                <w:sz w:val="20"/>
                <w:szCs w:val="20"/>
              </w:rPr>
              <w:tab/>
            </w:r>
            <w:r w:rsidRPr="002D17C2">
              <w:rPr>
                <w:rFonts w:ascii="Arial Narrow" w:hAnsi="Arial Narrow" w:cs="Arial"/>
                <w:color w:val="000000" w:themeColor="text1"/>
                <w:sz w:val="20"/>
                <w:szCs w:val="20"/>
              </w:rPr>
              <w:t xml:space="preserve">Até à assinatura do termo de aceitação, evidência da Inscrição da </w:t>
            </w:r>
            <w:r>
              <w:rPr>
                <w:rFonts w:ascii="Arial Narrow" w:hAnsi="Arial Narrow" w:cs="Arial"/>
                <w:color w:val="000000" w:themeColor="text1"/>
                <w:sz w:val="20"/>
                <w:szCs w:val="20"/>
              </w:rPr>
              <w:t xml:space="preserve">Operação em Plano e Orçamento, </w:t>
            </w:r>
            <w:r w:rsidRPr="002D17C2">
              <w:rPr>
                <w:rFonts w:ascii="Arial Narrow" w:hAnsi="Arial Narrow" w:cs="Arial"/>
                <w:color w:val="000000" w:themeColor="text1"/>
                <w:sz w:val="20"/>
                <w:szCs w:val="20"/>
              </w:rPr>
              <w:t xml:space="preserve">com os montantes relativos </w:t>
            </w:r>
            <w:proofErr w:type="gramStart"/>
            <w:r w:rsidRPr="002D17C2">
              <w:rPr>
                <w:rFonts w:ascii="Arial Narrow" w:hAnsi="Arial Narrow" w:cs="Arial"/>
                <w:color w:val="000000" w:themeColor="text1"/>
                <w:sz w:val="20"/>
                <w:szCs w:val="20"/>
              </w:rPr>
              <w:t>ao(s</w:t>
            </w:r>
            <w:proofErr w:type="gramEnd"/>
            <w:r w:rsidRPr="002D17C2">
              <w:rPr>
                <w:rFonts w:ascii="Arial Narrow" w:hAnsi="Arial Narrow" w:cs="Arial"/>
                <w:color w:val="000000" w:themeColor="text1"/>
                <w:sz w:val="20"/>
                <w:szCs w:val="20"/>
              </w:rPr>
              <w:t xml:space="preserve">) ano(s) já inscritos </w:t>
            </w:r>
          </w:p>
        </w:tc>
        <w:tc>
          <w:tcPr>
            <w:tcW w:w="3150" w:type="dxa"/>
          </w:tcPr>
          <w:p w14:paraId="506C2D90" w14:textId="77777777" w:rsidR="00CC2A0D" w:rsidRPr="002D17C2" w:rsidRDefault="00CC2A0D" w:rsidP="00CC2A0D">
            <w:pPr>
              <w:spacing w:before="120" w:line="320" w:lineRule="atLeast"/>
              <w:ind w:left="34"/>
              <w:jc w:val="both"/>
              <w:rPr>
                <w:rFonts w:ascii="Arial Narrow" w:hAnsi="Arial Narrow" w:cs="Arial"/>
                <w:color w:val="000000" w:themeColor="text1"/>
                <w:sz w:val="20"/>
                <w:szCs w:val="20"/>
              </w:rPr>
            </w:pPr>
            <w:r w:rsidRPr="002D17C2">
              <w:rPr>
                <w:rFonts w:ascii="Arial Narrow" w:hAnsi="Arial Narrow" w:cs="Arial"/>
                <w:color w:val="000000" w:themeColor="text1"/>
                <w:sz w:val="20"/>
                <w:szCs w:val="20"/>
              </w:rPr>
              <w:t>Cf. Cópia autenticada do plano e orçamento ou Declaração de Compromisso do ROC/TOC/</w:t>
            </w:r>
            <w:r w:rsidR="002E2995">
              <w:rPr>
                <w:rFonts w:ascii="Arial Narrow" w:hAnsi="Arial Narrow" w:cs="Arial"/>
                <w:color w:val="000000" w:themeColor="text1"/>
                <w:sz w:val="20"/>
                <w:szCs w:val="20"/>
              </w:rPr>
              <w:t xml:space="preserve"> </w:t>
            </w:r>
            <w:r w:rsidRPr="002D17C2">
              <w:rPr>
                <w:rFonts w:ascii="Arial Narrow" w:hAnsi="Arial Narrow" w:cs="Arial"/>
                <w:color w:val="000000" w:themeColor="text1"/>
                <w:sz w:val="20"/>
                <w:szCs w:val="20"/>
              </w:rPr>
              <w:t xml:space="preserve">Responsável Financeiro </w:t>
            </w:r>
          </w:p>
        </w:tc>
      </w:tr>
    </w:tbl>
    <w:p w14:paraId="27AF393D" w14:textId="77777777" w:rsidR="002D17C2" w:rsidRPr="002D17C2" w:rsidRDefault="002D17C2" w:rsidP="002E2995">
      <w:pPr>
        <w:spacing w:before="120" w:line="320" w:lineRule="atLeast"/>
        <w:jc w:val="both"/>
        <w:rPr>
          <w:rFonts w:ascii="Arial Narrow" w:hAnsi="Arial Narrow"/>
          <w:color w:val="000000" w:themeColor="text1"/>
          <w:sz w:val="20"/>
          <w:szCs w:val="20"/>
        </w:rPr>
      </w:pPr>
    </w:p>
    <w:sectPr w:rsidR="002D17C2" w:rsidRPr="002D17C2" w:rsidSect="002D17C2">
      <w:headerReference w:type="default" r:id="rId8"/>
      <w:pgSz w:w="11907" w:h="16840" w:code="9"/>
      <w:pgMar w:top="1701" w:right="1134" w:bottom="1134" w:left="1134" w:header="454" w:footer="45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55F078" w15:done="0"/>
  <w15:commentEx w15:paraId="3BF6FBFE" w15:done="0"/>
  <w15:commentEx w15:paraId="0D2E154B" w15:done="0"/>
  <w15:commentEx w15:paraId="3BF3A5CE" w15:done="0"/>
  <w15:commentEx w15:paraId="0D2C9539" w15:done="0"/>
  <w15:commentEx w15:paraId="026566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5B9FF" w14:textId="77777777" w:rsidR="00CC2A0D" w:rsidRDefault="00CC2A0D" w:rsidP="002D17C2">
      <w:r>
        <w:separator/>
      </w:r>
    </w:p>
  </w:endnote>
  <w:endnote w:type="continuationSeparator" w:id="0">
    <w:p w14:paraId="032FD2E3" w14:textId="77777777" w:rsidR="00CC2A0D" w:rsidRDefault="00CC2A0D" w:rsidP="002D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12CA0" w14:textId="77777777" w:rsidR="00CC2A0D" w:rsidRDefault="00CC2A0D" w:rsidP="002D17C2">
      <w:r>
        <w:separator/>
      </w:r>
    </w:p>
  </w:footnote>
  <w:footnote w:type="continuationSeparator" w:id="0">
    <w:p w14:paraId="6B4AD910" w14:textId="77777777" w:rsidR="00CC2A0D" w:rsidRDefault="00CC2A0D" w:rsidP="002D1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8AA7C" w14:textId="77777777" w:rsidR="00CC2A0D" w:rsidRPr="007003C8" w:rsidRDefault="00CC2A0D" w:rsidP="002D17C2">
    <w:pPr>
      <w:pStyle w:val="Cabealho"/>
      <w:pBdr>
        <w:bottom w:val="single" w:sz="8" w:space="1" w:color="234182"/>
      </w:pBdr>
      <w:spacing w:before="240"/>
      <w:ind w:left="1797" w:hanging="1797"/>
      <w:jc w:val="center"/>
      <w:rPr>
        <w:rFonts w:ascii="Trebuchet MS" w:hAnsi="Trebuchet MS"/>
        <w:b/>
        <w:color w:val="204182"/>
      </w:rPr>
    </w:pPr>
    <w:r>
      <w:rPr>
        <w:noProof/>
        <w:color w:val="204182"/>
      </w:rPr>
      <w:drawing>
        <wp:anchor distT="0" distB="0" distL="114300" distR="114300" simplePos="0" relativeHeight="251660288" behindDoc="0" locked="0" layoutInCell="1" allowOverlap="1" wp14:anchorId="5BB0AAEB" wp14:editId="2399E173">
          <wp:simplePos x="0" y="0"/>
          <wp:positionH relativeFrom="column">
            <wp:posOffset>5053965</wp:posOffset>
          </wp:positionH>
          <wp:positionV relativeFrom="paragraph">
            <wp:posOffset>-86360</wp:posOffset>
          </wp:positionV>
          <wp:extent cx="1035050" cy="40640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406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204182"/>
      </w:rPr>
      <w:drawing>
        <wp:anchor distT="0" distB="0" distL="114300" distR="114300" simplePos="0" relativeHeight="251659264" behindDoc="0" locked="0" layoutInCell="1" allowOverlap="1" wp14:anchorId="616AB7B7" wp14:editId="5616D77F">
          <wp:simplePos x="0" y="0"/>
          <wp:positionH relativeFrom="column">
            <wp:posOffset>70485</wp:posOffset>
          </wp:positionH>
          <wp:positionV relativeFrom="paragraph">
            <wp:posOffset>-86360</wp:posOffset>
          </wp:positionV>
          <wp:extent cx="1225550" cy="38544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385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03C8">
      <w:rPr>
        <w:rFonts w:ascii="Trebuchet MS" w:hAnsi="Trebuchet MS"/>
        <w:b/>
        <w:color w:val="204182"/>
      </w:rPr>
      <w:t>Programa Operacional Açores 2020</w:t>
    </w:r>
  </w:p>
  <w:p w14:paraId="52C14CAF" w14:textId="77777777" w:rsidR="00CC2A0D" w:rsidRDefault="00CC2A0D" w:rsidP="002D17C2">
    <w:pPr>
      <w:pStyle w:val="Cabealho"/>
    </w:pPr>
  </w:p>
  <w:p w14:paraId="5CA7B628" w14:textId="77777777" w:rsidR="00CC2A0D" w:rsidRDefault="00CC2A0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0568A"/>
    <w:multiLevelType w:val="hybridMultilevel"/>
    <w:tmpl w:val="498C0B12"/>
    <w:lvl w:ilvl="0" w:tplc="F4668C0E">
      <w:start w:val="1"/>
      <w:numFmt w:val="bullet"/>
      <w:lvlText w:val=""/>
      <w:lvlJc w:val="left"/>
      <w:pPr>
        <w:ind w:left="720" w:hanging="360"/>
      </w:pPr>
      <w:rPr>
        <w:rFonts w:ascii="Symbol" w:hAnsi="Symbol" w:hint="default"/>
        <w:color w:val="auto"/>
        <w:sz w:val="2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66DB233A"/>
    <w:multiLevelType w:val="hybridMultilevel"/>
    <w:tmpl w:val="8C62EE4A"/>
    <w:lvl w:ilvl="0" w:tplc="0F603430">
      <w:numFmt w:val="bullet"/>
      <w:lvlText w:val="•"/>
      <w:lvlJc w:val="left"/>
      <w:pPr>
        <w:ind w:left="720" w:hanging="360"/>
      </w:pPr>
      <w:rPr>
        <w:rFonts w:ascii="Arial Narrow" w:eastAsia="Times New Roman" w:hAnsi="Arial Narrow"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Adriana Borges Moniz">
    <w15:presenceInfo w15:providerId="AD" w15:userId="S-1-5-21-1123561945-329068152-682003330-26370"/>
  </w15:person>
  <w15:person w15:author="Maria AB. Moniz">
    <w15:presenceInfo w15:providerId="AD" w15:userId="S-1-5-21-1123561945-329068152-682003330-263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CC"/>
    <w:rsid w:val="000C6F9D"/>
    <w:rsid w:val="000F15BB"/>
    <w:rsid w:val="002133EE"/>
    <w:rsid w:val="002401CC"/>
    <w:rsid w:val="002D17C2"/>
    <w:rsid w:val="002E2995"/>
    <w:rsid w:val="00355B57"/>
    <w:rsid w:val="004D691A"/>
    <w:rsid w:val="005E5D86"/>
    <w:rsid w:val="00820472"/>
    <w:rsid w:val="00912E59"/>
    <w:rsid w:val="00934AD7"/>
    <w:rsid w:val="00AA54B9"/>
    <w:rsid w:val="00C32F8F"/>
    <w:rsid w:val="00C9312F"/>
    <w:rsid w:val="00CC2A0D"/>
    <w:rsid w:val="00E16EE6"/>
    <w:rsid w:val="00EB6D80"/>
    <w:rsid w:val="00F00939"/>
    <w:rsid w:val="00F37F5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4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rsid w:val="002D17C2"/>
    <w:pPr>
      <w:tabs>
        <w:tab w:val="center" w:pos="4252"/>
        <w:tab w:val="right" w:pos="8504"/>
      </w:tabs>
    </w:pPr>
  </w:style>
  <w:style w:type="character" w:customStyle="1" w:styleId="CabealhoCarcter">
    <w:name w:val="Cabeçalho Carácter"/>
    <w:basedOn w:val="Tipodeletrapredefinidodopargrafo"/>
    <w:link w:val="Cabealho"/>
    <w:rsid w:val="002D17C2"/>
    <w:rPr>
      <w:sz w:val="24"/>
      <w:szCs w:val="24"/>
    </w:rPr>
  </w:style>
  <w:style w:type="paragraph" w:styleId="Rodap">
    <w:name w:val="footer"/>
    <w:basedOn w:val="Normal"/>
    <w:link w:val="RodapCarcter"/>
    <w:rsid w:val="002D17C2"/>
    <w:pPr>
      <w:tabs>
        <w:tab w:val="center" w:pos="4252"/>
        <w:tab w:val="right" w:pos="8504"/>
      </w:tabs>
    </w:pPr>
  </w:style>
  <w:style w:type="character" w:customStyle="1" w:styleId="RodapCarcter">
    <w:name w:val="Rodapé Carácter"/>
    <w:basedOn w:val="Tipodeletrapredefinidodopargrafo"/>
    <w:link w:val="Rodap"/>
    <w:rsid w:val="002D17C2"/>
    <w:rPr>
      <w:sz w:val="24"/>
      <w:szCs w:val="24"/>
    </w:rPr>
  </w:style>
  <w:style w:type="paragraph" w:styleId="PargrafodaLista">
    <w:name w:val="List Paragraph"/>
    <w:basedOn w:val="Normal"/>
    <w:uiPriority w:val="34"/>
    <w:qFormat/>
    <w:rsid w:val="005E5D86"/>
    <w:pPr>
      <w:ind w:left="720"/>
      <w:contextualSpacing/>
    </w:pPr>
  </w:style>
  <w:style w:type="table" w:styleId="Tabelacomgrelha">
    <w:name w:val="Table Grid"/>
    <w:basedOn w:val="Tabelanormal"/>
    <w:rsid w:val="00CC2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Tipodeletrapredefinidodopargrafo"/>
    <w:semiHidden/>
    <w:unhideWhenUsed/>
    <w:rsid w:val="000F15BB"/>
    <w:rPr>
      <w:sz w:val="16"/>
      <w:szCs w:val="16"/>
    </w:rPr>
  </w:style>
  <w:style w:type="paragraph" w:styleId="Textodecomentrio">
    <w:name w:val="annotation text"/>
    <w:basedOn w:val="Normal"/>
    <w:link w:val="TextodecomentrioCarcter"/>
    <w:semiHidden/>
    <w:unhideWhenUsed/>
    <w:rsid w:val="000F15BB"/>
    <w:rPr>
      <w:sz w:val="20"/>
      <w:szCs w:val="20"/>
    </w:rPr>
  </w:style>
  <w:style w:type="character" w:customStyle="1" w:styleId="TextodecomentrioCarcter">
    <w:name w:val="Texto de comentário Carácter"/>
    <w:basedOn w:val="Tipodeletrapredefinidodopargrafo"/>
    <w:link w:val="Textodecomentrio"/>
    <w:semiHidden/>
    <w:rsid w:val="000F15BB"/>
  </w:style>
  <w:style w:type="paragraph" w:styleId="Assuntodecomentrio">
    <w:name w:val="annotation subject"/>
    <w:basedOn w:val="Textodecomentrio"/>
    <w:next w:val="Textodecomentrio"/>
    <w:link w:val="AssuntodecomentrioCarcter"/>
    <w:semiHidden/>
    <w:unhideWhenUsed/>
    <w:rsid w:val="000F15BB"/>
    <w:rPr>
      <w:b/>
      <w:bCs/>
    </w:rPr>
  </w:style>
  <w:style w:type="character" w:customStyle="1" w:styleId="AssuntodecomentrioCarcter">
    <w:name w:val="Assunto de comentário Carácter"/>
    <w:basedOn w:val="TextodecomentrioCarcter"/>
    <w:link w:val="Assuntodecomentrio"/>
    <w:semiHidden/>
    <w:rsid w:val="000F15BB"/>
    <w:rPr>
      <w:b/>
      <w:bCs/>
    </w:rPr>
  </w:style>
  <w:style w:type="paragraph" w:styleId="Textodebalo">
    <w:name w:val="Balloon Text"/>
    <w:basedOn w:val="Normal"/>
    <w:link w:val="TextodebaloCarcter"/>
    <w:semiHidden/>
    <w:unhideWhenUsed/>
    <w:rsid w:val="000F15BB"/>
    <w:rPr>
      <w:rFonts w:ascii="Segoe UI" w:hAnsi="Segoe UI" w:cs="Segoe UI"/>
      <w:sz w:val="18"/>
      <w:szCs w:val="18"/>
    </w:rPr>
  </w:style>
  <w:style w:type="character" w:customStyle="1" w:styleId="TextodebaloCarcter">
    <w:name w:val="Texto de balão Carácter"/>
    <w:basedOn w:val="Tipodeletrapredefinidodopargrafo"/>
    <w:link w:val="Textodebalo"/>
    <w:semiHidden/>
    <w:rsid w:val="000F15B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rsid w:val="002D17C2"/>
    <w:pPr>
      <w:tabs>
        <w:tab w:val="center" w:pos="4252"/>
        <w:tab w:val="right" w:pos="8504"/>
      </w:tabs>
    </w:pPr>
  </w:style>
  <w:style w:type="character" w:customStyle="1" w:styleId="CabealhoCarcter">
    <w:name w:val="Cabeçalho Carácter"/>
    <w:basedOn w:val="Tipodeletrapredefinidodopargrafo"/>
    <w:link w:val="Cabealho"/>
    <w:rsid w:val="002D17C2"/>
    <w:rPr>
      <w:sz w:val="24"/>
      <w:szCs w:val="24"/>
    </w:rPr>
  </w:style>
  <w:style w:type="paragraph" w:styleId="Rodap">
    <w:name w:val="footer"/>
    <w:basedOn w:val="Normal"/>
    <w:link w:val="RodapCarcter"/>
    <w:rsid w:val="002D17C2"/>
    <w:pPr>
      <w:tabs>
        <w:tab w:val="center" w:pos="4252"/>
        <w:tab w:val="right" w:pos="8504"/>
      </w:tabs>
    </w:pPr>
  </w:style>
  <w:style w:type="character" w:customStyle="1" w:styleId="RodapCarcter">
    <w:name w:val="Rodapé Carácter"/>
    <w:basedOn w:val="Tipodeletrapredefinidodopargrafo"/>
    <w:link w:val="Rodap"/>
    <w:rsid w:val="002D17C2"/>
    <w:rPr>
      <w:sz w:val="24"/>
      <w:szCs w:val="24"/>
    </w:rPr>
  </w:style>
  <w:style w:type="paragraph" w:styleId="PargrafodaLista">
    <w:name w:val="List Paragraph"/>
    <w:basedOn w:val="Normal"/>
    <w:uiPriority w:val="34"/>
    <w:qFormat/>
    <w:rsid w:val="005E5D86"/>
    <w:pPr>
      <w:ind w:left="720"/>
      <w:contextualSpacing/>
    </w:pPr>
  </w:style>
  <w:style w:type="table" w:styleId="Tabelacomgrelha">
    <w:name w:val="Table Grid"/>
    <w:basedOn w:val="Tabelanormal"/>
    <w:rsid w:val="00CC2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Tipodeletrapredefinidodopargrafo"/>
    <w:semiHidden/>
    <w:unhideWhenUsed/>
    <w:rsid w:val="000F15BB"/>
    <w:rPr>
      <w:sz w:val="16"/>
      <w:szCs w:val="16"/>
    </w:rPr>
  </w:style>
  <w:style w:type="paragraph" w:styleId="Textodecomentrio">
    <w:name w:val="annotation text"/>
    <w:basedOn w:val="Normal"/>
    <w:link w:val="TextodecomentrioCarcter"/>
    <w:semiHidden/>
    <w:unhideWhenUsed/>
    <w:rsid w:val="000F15BB"/>
    <w:rPr>
      <w:sz w:val="20"/>
      <w:szCs w:val="20"/>
    </w:rPr>
  </w:style>
  <w:style w:type="character" w:customStyle="1" w:styleId="TextodecomentrioCarcter">
    <w:name w:val="Texto de comentário Carácter"/>
    <w:basedOn w:val="Tipodeletrapredefinidodopargrafo"/>
    <w:link w:val="Textodecomentrio"/>
    <w:semiHidden/>
    <w:rsid w:val="000F15BB"/>
  </w:style>
  <w:style w:type="paragraph" w:styleId="Assuntodecomentrio">
    <w:name w:val="annotation subject"/>
    <w:basedOn w:val="Textodecomentrio"/>
    <w:next w:val="Textodecomentrio"/>
    <w:link w:val="AssuntodecomentrioCarcter"/>
    <w:semiHidden/>
    <w:unhideWhenUsed/>
    <w:rsid w:val="000F15BB"/>
    <w:rPr>
      <w:b/>
      <w:bCs/>
    </w:rPr>
  </w:style>
  <w:style w:type="character" w:customStyle="1" w:styleId="AssuntodecomentrioCarcter">
    <w:name w:val="Assunto de comentário Carácter"/>
    <w:basedOn w:val="TextodecomentrioCarcter"/>
    <w:link w:val="Assuntodecomentrio"/>
    <w:semiHidden/>
    <w:rsid w:val="000F15BB"/>
    <w:rPr>
      <w:b/>
      <w:bCs/>
    </w:rPr>
  </w:style>
  <w:style w:type="paragraph" w:styleId="Textodebalo">
    <w:name w:val="Balloon Text"/>
    <w:basedOn w:val="Normal"/>
    <w:link w:val="TextodebaloCarcter"/>
    <w:semiHidden/>
    <w:unhideWhenUsed/>
    <w:rsid w:val="000F15BB"/>
    <w:rPr>
      <w:rFonts w:ascii="Segoe UI" w:hAnsi="Segoe UI" w:cs="Segoe UI"/>
      <w:sz w:val="18"/>
      <w:szCs w:val="18"/>
    </w:rPr>
  </w:style>
  <w:style w:type="character" w:customStyle="1" w:styleId="TextodebaloCarcter">
    <w:name w:val="Texto de balão Carácter"/>
    <w:basedOn w:val="Tipodeletrapredefinidodopargrafo"/>
    <w:link w:val="Textodebalo"/>
    <w:semiHidden/>
    <w:rsid w:val="000F1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79838">
      <w:bodyDiv w:val="1"/>
      <w:marLeft w:val="0"/>
      <w:marRight w:val="0"/>
      <w:marTop w:val="0"/>
      <w:marBottom w:val="0"/>
      <w:divBdr>
        <w:top w:val="none" w:sz="0" w:space="0" w:color="auto"/>
        <w:left w:val="none" w:sz="0" w:space="0" w:color="auto"/>
        <w:bottom w:val="none" w:sz="0" w:space="0" w:color="auto"/>
        <w:right w:val="none" w:sz="0" w:space="0" w:color="auto"/>
      </w:divBdr>
    </w:div>
    <w:div w:id="274946097">
      <w:bodyDiv w:val="1"/>
      <w:marLeft w:val="0"/>
      <w:marRight w:val="0"/>
      <w:marTop w:val="0"/>
      <w:marBottom w:val="0"/>
      <w:divBdr>
        <w:top w:val="none" w:sz="0" w:space="0" w:color="auto"/>
        <w:left w:val="none" w:sz="0" w:space="0" w:color="auto"/>
        <w:bottom w:val="none" w:sz="0" w:space="0" w:color="auto"/>
        <w:right w:val="none" w:sz="0" w:space="0" w:color="auto"/>
      </w:divBdr>
    </w:div>
    <w:div w:id="1277566781">
      <w:bodyDiv w:val="1"/>
      <w:marLeft w:val="0"/>
      <w:marRight w:val="0"/>
      <w:marTop w:val="0"/>
      <w:marBottom w:val="0"/>
      <w:divBdr>
        <w:top w:val="none" w:sz="0" w:space="0" w:color="auto"/>
        <w:left w:val="none" w:sz="0" w:space="0" w:color="auto"/>
        <w:bottom w:val="none" w:sz="0" w:space="0" w:color="auto"/>
        <w:right w:val="none" w:sz="0" w:space="0" w:color="auto"/>
      </w:divBdr>
    </w:div>
    <w:div w:id="1650745472">
      <w:bodyDiv w:val="1"/>
      <w:marLeft w:val="0"/>
      <w:marRight w:val="0"/>
      <w:marTop w:val="0"/>
      <w:marBottom w:val="0"/>
      <w:divBdr>
        <w:top w:val="none" w:sz="0" w:space="0" w:color="auto"/>
        <w:left w:val="none" w:sz="0" w:space="0" w:color="auto"/>
        <w:bottom w:val="none" w:sz="0" w:space="0" w:color="auto"/>
        <w:right w:val="none" w:sz="0" w:space="0" w:color="auto"/>
      </w:divBdr>
    </w:div>
    <w:div w:id="190094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D791FAC5</Template>
  <TotalTime>9</TotalTime>
  <Pages>3</Pages>
  <Words>1088</Words>
  <Characters>6414</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Filomena CAT. Noronha</dc:creator>
  <cp:lastModifiedBy>Filomena CAT. Noronha</cp:lastModifiedBy>
  <cp:revision>4</cp:revision>
  <cp:lastPrinted>2016-11-11T18:57:00Z</cp:lastPrinted>
  <dcterms:created xsi:type="dcterms:W3CDTF">2016-11-29T17:34:00Z</dcterms:created>
  <dcterms:modified xsi:type="dcterms:W3CDTF">2016-11-29T18:09:00Z</dcterms:modified>
</cp:coreProperties>
</file>